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2"/>
          <w:tab w:val="right" w:pos="8306"/>
        </w:tabs>
        <w:jc w:val="left"/>
        <w:rPr>
          <w:rFonts w:ascii="方正仿宋_GB2312" w:hAnsi="方正仿宋_GB2312" w:eastAsia="方正仿宋_GB2312" w:cs="方正仿宋_GB2312"/>
          <w:bCs/>
          <w:szCs w:val="21"/>
        </w:rPr>
      </w:pPr>
    </w:p>
    <w:p>
      <w:pPr>
        <w:tabs>
          <w:tab w:val="left" w:pos="312"/>
          <w:tab w:val="right" w:pos="8306"/>
        </w:tabs>
        <w:jc w:val="left"/>
        <w:rPr>
          <w:rFonts w:ascii="方正仿宋_GB2312" w:hAnsi="方正仿宋_GB2312" w:eastAsia="方正仿宋_GB2312" w:cs="方正仿宋_GB2312"/>
          <w:bCs/>
          <w:szCs w:val="21"/>
        </w:rPr>
      </w:pPr>
      <w:r>
        <w:rPr>
          <w:rFonts w:hint="eastAsia" w:ascii="方正仿宋_GB2312" w:hAnsi="方正仿宋_GB2312" w:eastAsia="方正仿宋_GB2312" w:cs="方正仿宋_GB2312"/>
          <w:bCs/>
          <w:szCs w:val="21"/>
        </w:rPr>
        <w:t>附件1：</w:t>
      </w:r>
    </w:p>
    <w:p>
      <w:pPr>
        <w:tabs>
          <w:tab w:val="left" w:pos="312"/>
          <w:tab w:val="right" w:pos="8306"/>
        </w:tabs>
        <w:jc w:val="left"/>
        <w:rPr>
          <w:rFonts w:ascii="Times New Roman" w:hAnsi="Times New Roman" w:eastAsia="宋体"/>
          <w:b/>
          <w:sz w:val="72"/>
          <w:szCs w:val="32"/>
        </w:rPr>
      </w:pPr>
      <w:r>
        <w:rPr>
          <w:rFonts w:ascii="Times New Roman" w:hAnsi="Times New Roman" w:eastAsia="宋体"/>
          <w:b/>
          <w:sz w:val="72"/>
          <w:szCs w:val="32"/>
        </w:rPr>
        <w:tab/>
      </w:r>
      <w:r>
        <w:rPr>
          <w:rFonts w:ascii="Times New Roman" w:hAnsi="Times New Roman" w:eastAsia="宋体"/>
          <w:b/>
          <w:sz w:val="72"/>
          <w:szCs w:val="32"/>
        </w:rPr>
        <w:tab/>
      </w:r>
      <w:r>
        <w:rPr>
          <w:rFonts w:ascii="Times New Roman" w:hAnsi="Times New Roman" w:eastAsia="宋体"/>
          <w:b/>
          <w:sz w:val="72"/>
          <w:szCs w:val="32"/>
        </w:rPr>
        <w:t>DB62</w:t>
      </w:r>
    </w:p>
    <w:p>
      <w:pPr>
        <w:jc w:val="distribute"/>
        <w:rPr>
          <w:rFonts w:ascii="Times New Roman" w:hAnsi="Times New Roman" w:eastAsia="宋体"/>
          <w:b/>
          <w:sz w:val="40"/>
          <w:szCs w:val="20"/>
        </w:rPr>
      </w:pPr>
      <w:r>
        <w:rPr>
          <w:rFonts w:hint="eastAsia" w:ascii="Times New Roman" w:hAnsi="Times New Roman" w:eastAsia="宋体"/>
          <w:b/>
          <w:sz w:val="40"/>
          <w:szCs w:val="20"/>
        </w:rPr>
        <w:t>甘肃省地方标准</w:t>
      </w:r>
    </w:p>
    <w:p>
      <w:pPr>
        <w:jc w:val="right"/>
        <w:rPr>
          <w:rFonts w:ascii="Times New Roman" w:hAnsi="Times New Roman" w:eastAsia="宋体"/>
          <w:b/>
          <w:sz w:val="32"/>
        </w:rPr>
      </w:pPr>
      <w:r>
        <w:rPr>
          <w:rFonts w:ascii="Times New Roman" w:hAnsi="Times New Roman" w:eastAsia="宋体"/>
          <w:b/>
          <w:sz w:val="32"/>
        </w:rPr>
        <w:t>DB62/T XXXX-XXXX</w:t>
      </w:r>
    </w:p>
    <w:p>
      <w:pPr>
        <w:jc w:val="center"/>
        <w:rPr>
          <w:rFonts w:ascii="Times New Roman" w:hAnsi="Times New Roman" w:eastAsia="宋体"/>
          <w:sz w:val="24"/>
        </w:rPr>
      </w:pPr>
      <w:r>
        <w:pict>
          <v:line id="直接连接符 1" o:spid="_x0000_s2051" o:spt="20" style="position:absolute;left:0pt;flip:y;margin-left:3.5pt;margin-top:23.45pt;height:0.05pt;width:410.5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">
            <v:path arrowok="t"/>
            <v:fill focussize="0,0"/>
            <v:stroke weight="1.5pt"/>
            <v:imagedata o:title=""/>
            <o:lock v:ext="edit"/>
          </v:line>
        </w:pict>
      </w:r>
    </w:p>
    <w:p>
      <w:pPr>
        <w:jc w:val="center"/>
        <w:rPr>
          <w:rFonts w:ascii="Times New Roman" w:hAnsi="Times New Roman" w:eastAsia="宋体"/>
          <w:sz w:val="32"/>
        </w:rPr>
      </w:pPr>
    </w:p>
    <w:p>
      <w:pPr>
        <w:jc w:val="center"/>
        <w:rPr>
          <w:rFonts w:ascii="Times New Roman" w:hAnsi="Times New Roman" w:eastAsia="宋体"/>
          <w:b/>
          <w:sz w:val="52"/>
        </w:rPr>
      </w:pPr>
      <w:bookmarkStart w:id="0" w:name="OLE_LINK8"/>
      <w:r>
        <w:rPr>
          <w:rFonts w:hint="eastAsia" w:ascii="Times New Roman" w:hAnsi="Times New Roman" w:eastAsia="宋体"/>
          <w:b/>
          <w:sz w:val="52"/>
        </w:rPr>
        <w:t>耳类菌棒生产技术规程</w:t>
      </w:r>
    </w:p>
    <w:bookmarkEnd w:id="0"/>
    <w:p>
      <w:pPr>
        <w:rPr>
          <w:sz w:val="24"/>
        </w:rPr>
      </w:pPr>
    </w:p>
    <w:p>
      <w:pPr>
        <w:rPr>
          <w:sz w:val="24"/>
        </w:rPr>
      </w:pPr>
    </w:p>
    <w:p>
      <w:pPr>
        <w:rPr>
          <w:sz w:val="24"/>
        </w:rPr>
      </w:pPr>
    </w:p>
    <w:p>
      <w:pPr>
        <w:rPr>
          <w:sz w:val="24"/>
        </w:rPr>
      </w:pPr>
    </w:p>
    <w:p>
      <w:pPr>
        <w:rPr>
          <w:sz w:val="24"/>
        </w:rPr>
      </w:pPr>
    </w:p>
    <w:p>
      <w:pPr>
        <w:rPr>
          <w:rFonts w:ascii="Times New Roman" w:hAnsi="Times New Roman" w:eastAsia="宋体"/>
          <w:sz w:val="24"/>
        </w:rPr>
      </w:pPr>
    </w:p>
    <w:p>
      <w:pPr>
        <w:rPr>
          <w:rFonts w:ascii="Times New Roman" w:hAnsi="Times New Roman" w:eastAsia="宋体"/>
          <w:sz w:val="24"/>
        </w:rPr>
      </w:pPr>
    </w:p>
    <w:p>
      <w:pPr>
        <w:rPr>
          <w:rFonts w:ascii="Times New Roman" w:hAnsi="Times New Roman" w:eastAsia="宋体"/>
          <w:sz w:val="24"/>
        </w:rPr>
      </w:pPr>
    </w:p>
    <w:p>
      <w:pPr>
        <w:rPr>
          <w:rFonts w:ascii="Times New Roman" w:hAnsi="Times New Roman" w:eastAsia="宋体"/>
          <w:sz w:val="24"/>
        </w:rPr>
      </w:pPr>
    </w:p>
    <w:p>
      <w:pPr>
        <w:rPr>
          <w:rFonts w:ascii="Times New Roman" w:hAnsi="Times New Roman" w:eastAsia="宋体"/>
          <w:sz w:val="24"/>
        </w:rPr>
      </w:pPr>
    </w:p>
    <w:p>
      <w:pPr>
        <w:rPr>
          <w:rFonts w:ascii="Times New Roman" w:hAnsi="Times New Roman" w:eastAsia="宋体"/>
          <w:sz w:val="24"/>
        </w:rPr>
      </w:pPr>
    </w:p>
    <w:p>
      <w:pPr>
        <w:rPr>
          <w:rFonts w:ascii="Times New Roman" w:hAnsi="Times New Roman" w:eastAsia="宋体"/>
          <w:sz w:val="24"/>
        </w:rPr>
      </w:pPr>
    </w:p>
    <w:p>
      <w:pPr>
        <w:rPr>
          <w:rFonts w:ascii="Times New Roman" w:hAnsi="Times New Roman" w:eastAsia="宋体"/>
          <w:sz w:val="24"/>
        </w:rPr>
      </w:pPr>
    </w:p>
    <w:p>
      <w:pPr>
        <w:rPr>
          <w:rFonts w:ascii="Times New Roman" w:hAnsi="Times New Roman" w:eastAsia="宋体"/>
          <w:sz w:val="24"/>
        </w:rPr>
      </w:pPr>
    </w:p>
    <w:p>
      <w:pPr>
        <w:rPr>
          <w:rFonts w:ascii="Times New Roman" w:hAnsi="Times New Roman" w:eastAsia="宋体"/>
          <w:sz w:val="24"/>
        </w:rPr>
      </w:pPr>
    </w:p>
    <w:p>
      <w:pPr>
        <w:rPr>
          <w:rFonts w:ascii="Times New Roman" w:hAnsi="Times New Roman" w:eastAsia="宋体"/>
          <w:sz w:val="24"/>
        </w:rPr>
      </w:pPr>
    </w:p>
    <w:p>
      <w:pPr>
        <w:rPr>
          <w:rFonts w:ascii="Times New Roman" w:hAnsi="Times New Roman" w:eastAsia="宋体"/>
          <w:sz w:val="28"/>
        </w:rPr>
      </w:pPr>
      <w:r>
        <w:pict>
          <v:line id="直接连接符 2" o:spid="_x0000_s2050" o:spt="20" style="position:absolute;left:0pt;margin-left:-0.05pt;margin-top:29.55pt;height:0.05pt;width:410.45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">
            <v:path arrowok="t"/>
            <v:fill focussize="0,0"/>
            <v:stroke weight="1.25pt"/>
            <v:imagedata o:title=""/>
            <o:lock v:ext="edit"/>
          </v:line>
        </w:pict>
      </w:r>
      <w:r>
        <w:rPr>
          <w:rFonts w:ascii="Times New Roman" w:hAnsi="Times New Roman" w:eastAsia="宋体"/>
          <w:sz w:val="28"/>
        </w:rPr>
        <w:t>2020-</w:t>
      </w:r>
      <w:r>
        <w:rPr>
          <w:rFonts w:hint="eastAsia" w:ascii="Times New Roman" w:hAnsi="Times New Roman" w:eastAsia="宋体"/>
          <w:sz w:val="28"/>
        </w:rPr>
        <w:t>XX</w:t>
      </w:r>
      <w:r>
        <w:rPr>
          <w:rFonts w:ascii="Times New Roman" w:hAnsi="Times New Roman" w:eastAsia="宋体"/>
          <w:sz w:val="28"/>
        </w:rPr>
        <w:t>-</w:t>
      </w:r>
      <w:r>
        <w:rPr>
          <w:rFonts w:hint="eastAsia" w:ascii="Times New Roman" w:hAnsi="Times New Roman" w:eastAsia="宋体"/>
          <w:sz w:val="28"/>
        </w:rPr>
        <w:t>XX发布</w:t>
      </w:r>
      <w:r>
        <w:rPr>
          <w:rFonts w:ascii="Times New Roman" w:hAnsi="Times New Roman" w:eastAsia="宋体"/>
          <w:sz w:val="28"/>
        </w:rPr>
        <w:t xml:space="preserve">                           202</w:t>
      </w:r>
      <w:r>
        <w:rPr>
          <w:rFonts w:hint="eastAsia" w:ascii="Times New Roman" w:hAnsi="Times New Roman" w:eastAsia="宋体"/>
          <w:sz w:val="28"/>
        </w:rPr>
        <w:t>1</w:t>
      </w:r>
      <w:r>
        <w:rPr>
          <w:rFonts w:ascii="Times New Roman" w:hAnsi="Times New Roman" w:eastAsia="宋体"/>
          <w:sz w:val="28"/>
        </w:rPr>
        <w:t>-</w:t>
      </w:r>
      <w:r>
        <w:rPr>
          <w:rFonts w:hint="eastAsia" w:ascii="Times New Roman" w:hAnsi="Times New Roman" w:eastAsia="宋体"/>
          <w:sz w:val="28"/>
        </w:rPr>
        <w:t>XX</w:t>
      </w:r>
      <w:r>
        <w:rPr>
          <w:rFonts w:ascii="Times New Roman" w:hAnsi="Times New Roman" w:eastAsia="宋体"/>
          <w:sz w:val="28"/>
        </w:rPr>
        <w:t>-</w:t>
      </w:r>
      <w:r>
        <w:rPr>
          <w:rFonts w:hint="eastAsia" w:ascii="Times New Roman" w:hAnsi="Times New Roman" w:eastAsia="宋体"/>
          <w:sz w:val="28"/>
        </w:rPr>
        <w:t>XX实施</w:t>
      </w:r>
    </w:p>
    <w:p>
      <w:pPr>
        <w:rPr>
          <w:rFonts w:ascii="Times New Roman" w:hAnsi="Times New Roman" w:eastAsia="宋体"/>
          <w:sz w:val="24"/>
        </w:rPr>
      </w:pPr>
    </w:p>
    <w:p>
      <w:pPr>
        <w:jc w:val="center"/>
        <w:rPr>
          <w:rFonts w:ascii="Times New Roman" w:hAnsi="Times New Roman" w:eastAsia="宋体"/>
          <w:b/>
          <w:sz w:val="36"/>
        </w:rPr>
      </w:pPr>
      <w:r>
        <w:rPr>
          <w:rFonts w:hint="eastAsia" w:ascii="Times New Roman" w:hAnsi="Times New Roman" w:eastAsia="宋体"/>
          <w:sz w:val="36"/>
        </w:rPr>
        <w:t>甘肃省市场监督管理局</w:t>
      </w:r>
      <w:r>
        <w:rPr>
          <w:rFonts w:ascii="Times New Roman" w:hAnsi="Times New Roman" w:eastAsia="宋体"/>
          <w:b/>
          <w:sz w:val="36"/>
        </w:rPr>
        <w:t xml:space="preserve">     </w:t>
      </w:r>
      <w:r>
        <w:rPr>
          <w:rFonts w:hint="eastAsia" w:ascii="Times New Roman" w:hAnsi="Times New Roman" w:eastAsia="宋体"/>
          <w:b/>
          <w:sz w:val="36"/>
        </w:rPr>
        <w:t>发布</w:t>
      </w:r>
      <w:r>
        <w:rPr>
          <w:rFonts w:ascii="Times New Roman" w:hAnsi="Times New Roman" w:eastAsia="宋体"/>
          <w:b/>
          <w:sz w:val="36"/>
        </w:rPr>
        <w:br w:type="page"/>
      </w:r>
    </w:p>
    <w:p>
      <w:pPr>
        <w:spacing w:line="360" w:lineRule="auto"/>
        <w:jc w:val="center"/>
        <w:rPr>
          <w:rFonts w:hAnsi="宋体"/>
          <w:sz w:val="32"/>
          <w:szCs w:val="32"/>
        </w:rPr>
      </w:pPr>
      <w:r>
        <w:rPr>
          <w:rFonts w:hint="eastAsia" w:hAnsi="宋体"/>
          <w:sz w:val="32"/>
          <w:szCs w:val="32"/>
        </w:rPr>
        <w:t>目 次</w:t>
      </w:r>
    </w:p>
    <w:p>
      <w:pPr>
        <w:spacing w:line="360" w:lineRule="auto"/>
        <w:jc w:val="center"/>
        <w:rPr>
          <w:rFonts w:hAnsi="宋体"/>
          <w:sz w:val="32"/>
          <w:szCs w:val="32"/>
        </w:rPr>
      </w:pPr>
    </w:p>
    <w:p>
      <w:pPr>
        <w:autoSpaceDE w:val="0"/>
        <w:autoSpaceDN w:val="0"/>
        <w:snapToGrid w:val="0"/>
        <w:spacing w:line="360" w:lineRule="auto"/>
        <w:rPr>
          <w:rFonts w:ascii="宋体" w:hAnsi="宋体" w:cs="宋体"/>
          <w:szCs w:val="21"/>
        </w:rPr>
      </w:pPr>
      <w:r>
        <w:rPr>
          <w:rFonts w:hint="eastAsia"/>
          <w:szCs w:val="21"/>
        </w:rPr>
        <w:t>前言</w:t>
      </w:r>
      <w:r>
        <w:rPr>
          <w:rFonts w:hint="eastAsia" w:ascii="宋体" w:hAnsi="宋体" w:cs="宋体"/>
          <w:szCs w:val="21"/>
        </w:rPr>
        <w:t>………………………………………………………………</w:t>
      </w:r>
      <w:r>
        <w:rPr>
          <w:rFonts w:hint="eastAsia" w:ascii="宋体" w:hAnsi="宋体" w:cs="宋体"/>
          <w:color w:val="000000" w:themeColor="text1"/>
          <w:szCs w:val="21"/>
        </w:rPr>
        <w:t>…………</w:t>
      </w:r>
      <w:ins w:id="0" w:author="262720418@qq.com" w:date="2021-06-09T17:23:00Z">
        <w:r>
          <w:rPr>
            <w:rFonts w:hint="eastAsia" w:ascii="宋体" w:hAnsi="宋体" w:cs="宋体"/>
            <w:color w:val="000000" w:themeColor="text1"/>
            <w:szCs w:val="21"/>
          </w:rPr>
          <w:t>…………………………</w:t>
        </w:r>
      </w:ins>
      <w:r>
        <w:rPr>
          <w:rFonts w:hint="eastAsia" w:ascii="宋体" w:hAnsi="宋体" w:cs="宋体"/>
          <w:szCs w:val="21"/>
        </w:rPr>
        <w:t>…………………………1</w:t>
      </w:r>
    </w:p>
    <w:p>
      <w:pPr>
        <w:autoSpaceDE w:val="0"/>
        <w:autoSpaceDN w:val="0"/>
        <w:snapToGrid w:val="0"/>
        <w:spacing w:line="360" w:lineRule="auto"/>
        <w:rPr>
          <w:szCs w:val="21"/>
        </w:rPr>
      </w:pPr>
      <w:r>
        <w:rPr>
          <w:rFonts w:hint="eastAsia"/>
          <w:szCs w:val="21"/>
        </w:rPr>
        <w:t>1 范围</w:t>
      </w:r>
      <w:r>
        <w:rPr>
          <w:rFonts w:hint="eastAsia" w:ascii="宋体" w:hAnsi="宋体" w:cs="宋体"/>
          <w:szCs w:val="21"/>
        </w:rPr>
        <w:t>……………………………………………………………………………………………………………………………2</w:t>
      </w:r>
    </w:p>
    <w:p>
      <w:pPr>
        <w:autoSpaceDE w:val="0"/>
        <w:autoSpaceDN w:val="0"/>
        <w:snapToGrid w:val="0"/>
        <w:spacing w:line="360" w:lineRule="auto"/>
        <w:rPr>
          <w:szCs w:val="21"/>
        </w:rPr>
      </w:pPr>
      <w:r>
        <w:rPr>
          <w:rFonts w:hint="eastAsia"/>
          <w:szCs w:val="21"/>
        </w:rPr>
        <w:t>2 规范性引用文件</w:t>
      </w:r>
      <w:r>
        <w:rPr>
          <w:rFonts w:hint="eastAsia" w:ascii="宋体" w:hAnsi="宋体" w:cs="宋体"/>
          <w:szCs w:val="21"/>
        </w:rPr>
        <w:t>……………………………………………………………………………………………………… 2</w:t>
      </w:r>
    </w:p>
    <w:p>
      <w:pPr>
        <w:autoSpaceDE w:val="0"/>
        <w:autoSpaceDN w:val="0"/>
        <w:snapToGrid w:val="0"/>
        <w:spacing w:line="360" w:lineRule="auto"/>
        <w:rPr>
          <w:szCs w:val="21"/>
        </w:rPr>
      </w:pPr>
      <w:r>
        <w:rPr>
          <w:rFonts w:hint="eastAsia"/>
          <w:szCs w:val="21"/>
        </w:rPr>
        <w:t>3 术语和定义</w:t>
      </w:r>
      <w:r>
        <w:rPr>
          <w:rFonts w:hint="eastAsia" w:ascii="宋体" w:hAnsi="宋体" w:cs="宋体"/>
          <w:szCs w:val="21"/>
        </w:rPr>
        <w:t>……………………………………………………………………………………………………………… 2</w:t>
      </w:r>
    </w:p>
    <w:p>
      <w:pPr>
        <w:autoSpaceDE w:val="0"/>
        <w:autoSpaceDN w:val="0"/>
        <w:snapToGrid w:val="0"/>
        <w:spacing w:line="360" w:lineRule="auto"/>
        <w:rPr>
          <w:rFonts w:ascii="宋体" w:hAnsi="宋体" w:cs="宋体"/>
          <w:szCs w:val="21"/>
        </w:rPr>
      </w:pPr>
      <w:r>
        <w:rPr>
          <w:rFonts w:hint="eastAsia"/>
          <w:szCs w:val="21"/>
        </w:rPr>
        <w:t>4 厂区</w:t>
      </w:r>
      <w:r>
        <w:rPr>
          <w:rFonts w:hint="eastAsia" w:ascii="宋体" w:hAnsi="宋体" w:cs="宋体"/>
          <w:szCs w:val="21"/>
        </w:rPr>
        <w:t>………………………………………………………………………………………………………………………… 4</w:t>
      </w:r>
    </w:p>
    <w:p>
      <w:pPr>
        <w:autoSpaceDE w:val="0"/>
        <w:autoSpaceDN w:val="0"/>
        <w:snapToGrid w:val="0"/>
        <w:spacing w:line="360" w:lineRule="auto"/>
        <w:rPr>
          <w:rFonts w:ascii="宋体" w:hAnsi="宋体" w:cs="宋体"/>
          <w:szCs w:val="21"/>
        </w:rPr>
      </w:pPr>
      <w:r>
        <w:rPr>
          <w:rFonts w:hint="eastAsia"/>
          <w:szCs w:val="21"/>
        </w:rPr>
        <w:t>5 基质</w:t>
      </w:r>
      <w:r>
        <w:rPr>
          <w:rFonts w:hint="eastAsia" w:ascii="宋体" w:hAnsi="宋体" w:cs="宋体"/>
          <w:szCs w:val="21"/>
        </w:rPr>
        <w:t>………………………………………………………………………………………………………………………… 4</w:t>
      </w:r>
    </w:p>
    <w:p>
      <w:pPr>
        <w:autoSpaceDE w:val="0"/>
        <w:autoSpaceDN w:val="0"/>
        <w:snapToGrid w:val="0"/>
        <w:spacing w:line="360" w:lineRule="auto"/>
        <w:rPr>
          <w:szCs w:val="21"/>
        </w:rPr>
      </w:pPr>
      <w:r>
        <w:rPr>
          <w:rFonts w:hint="eastAsia"/>
          <w:szCs w:val="21"/>
        </w:rPr>
        <w:t>6 菌种制作</w:t>
      </w:r>
      <w:r>
        <w:rPr>
          <w:rFonts w:hint="eastAsia" w:ascii="宋体" w:hAnsi="宋体" w:cs="宋体"/>
          <w:szCs w:val="21"/>
        </w:rPr>
        <w:t>……………………………………………………………………………………………………………………5</w:t>
      </w:r>
    </w:p>
    <w:p>
      <w:pPr>
        <w:autoSpaceDE w:val="0"/>
        <w:autoSpaceDN w:val="0"/>
        <w:snapToGrid w:val="0"/>
        <w:spacing w:line="360" w:lineRule="auto"/>
        <w:rPr>
          <w:szCs w:val="21"/>
        </w:rPr>
      </w:pPr>
      <w:r>
        <w:rPr>
          <w:rFonts w:hint="eastAsia"/>
          <w:szCs w:val="21"/>
        </w:rPr>
        <w:t>7 菌棒制作</w:t>
      </w:r>
      <w:r>
        <w:rPr>
          <w:rFonts w:hint="eastAsia" w:ascii="宋体" w:hAnsi="宋体" w:cs="宋体"/>
          <w:szCs w:val="21"/>
        </w:rPr>
        <w:t>……………………………………………………………………………………………………………………9</w:t>
      </w:r>
    </w:p>
    <w:p>
      <w:pPr>
        <w:autoSpaceDE w:val="0"/>
        <w:autoSpaceDN w:val="0"/>
        <w:snapToGrid w:val="0"/>
        <w:spacing w:line="360" w:lineRule="auto"/>
        <w:rPr>
          <w:rFonts w:ascii="宋体" w:hAnsi="宋体" w:cs="宋体"/>
          <w:szCs w:val="21"/>
        </w:rPr>
      </w:pPr>
      <w:r>
        <w:rPr>
          <w:rFonts w:hint="eastAsia"/>
          <w:szCs w:val="21"/>
        </w:rPr>
        <w:t>8 标识和运输</w:t>
      </w:r>
      <w:r>
        <w:rPr>
          <w:rFonts w:hint="eastAsia" w:ascii="宋体" w:hAnsi="宋体" w:cs="宋体"/>
          <w:szCs w:val="21"/>
        </w:rPr>
        <w:t>………………………………………………………………………………………………………………12</w:t>
      </w:r>
    </w:p>
    <w:p>
      <w:pPr>
        <w:autoSpaceDE w:val="0"/>
        <w:autoSpaceDN w:val="0"/>
        <w:snapToGrid w:val="0"/>
        <w:spacing w:line="360" w:lineRule="auto"/>
        <w:rPr>
          <w:szCs w:val="21"/>
        </w:rPr>
      </w:pPr>
      <w:r>
        <w:rPr>
          <w:rFonts w:hint="eastAsia"/>
          <w:szCs w:val="21"/>
        </w:rPr>
        <w:t>9生产管理</w:t>
      </w:r>
      <w:r>
        <w:rPr>
          <w:rFonts w:hint="eastAsia" w:ascii="宋体" w:hAnsi="宋体" w:cs="宋体"/>
          <w:szCs w:val="21"/>
        </w:rPr>
        <w:t>……………………………………………………………………………………………………………………13</w:t>
      </w:r>
    </w:p>
    <w:p>
      <w:pPr>
        <w:autoSpaceDE w:val="0"/>
        <w:autoSpaceDN w:val="0"/>
        <w:snapToGrid w:val="0"/>
        <w:spacing w:line="360" w:lineRule="auto"/>
        <w:rPr>
          <w:szCs w:val="21"/>
        </w:rPr>
      </w:pPr>
    </w:p>
    <w:p>
      <w:pPr>
        <w:jc w:val="center"/>
        <w:rPr>
          <w:rFonts w:ascii="Times New Roman" w:hAnsi="Times New Roman" w:eastAsia="宋体"/>
          <w:b/>
          <w:sz w:val="32"/>
        </w:rPr>
      </w:pPr>
    </w:p>
    <w:p>
      <w:pPr>
        <w:jc w:val="center"/>
        <w:rPr>
          <w:rFonts w:ascii="Times New Roman" w:hAnsi="Times New Roman" w:eastAsia="宋体"/>
          <w:b/>
          <w:sz w:val="32"/>
        </w:rPr>
      </w:pPr>
    </w:p>
    <w:p>
      <w:pPr>
        <w:jc w:val="center"/>
        <w:rPr>
          <w:rFonts w:ascii="Times New Roman" w:hAnsi="Times New Roman" w:eastAsia="宋体"/>
          <w:b/>
          <w:sz w:val="32"/>
        </w:rPr>
      </w:pPr>
    </w:p>
    <w:p>
      <w:pPr>
        <w:jc w:val="center"/>
        <w:rPr>
          <w:rFonts w:ascii="Times New Roman" w:hAnsi="Times New Roman" w:eastAsia="宋体"/>
          <w:b/>
          <w:sz w:val="32"/>
        </w:rPr>
      </w:pPr>
    </w:p>
    <w:p>
      <w:pPr>
        <w:jc w:val="center"/>
        <w:rPr>
          <w:rFonts w:ascii="Times New Roman" w:hAnsi="Times New Roman" w:eastAsia="宋体"/>
          <w:b/>
          <w:sz w:val="32"/>
        </w:rPr>
      </w:pPr>
    </w:p>
    <w:p>
      <w:pPr>
        <w:jc w:val="center"/>
        <w:rPr>
          <w:rFonts w:ascii="Times New Roman" w:hAnsi="Times New Roman" w:eastAsia="宋体"/>
          <w:b/>
          <w:sz w:val="32"/>
        </w:rPr>
      </w:pPr>
    </w:p>
    <w:p>
      <w:pPr>
        <w:jc w:val="center"/>
        <w:rPr>
          <w:rFonts w:ascii="Times New Roman" w:hAnsi="Times New Roman" w:eastAsia="宋体"/>
          <w:b/>
          <w:sz w:val="32"/>
        </w:rPr>
      </w:pPr>
    </w:p>
    <w:p>
      <w:pPr>
        <w:jc w:val="center"/>
        <w:rPr>
          <w:rFonts w:ascii="Times New Roman" w:hAnsi="Times New Roman" w:eastAsia="宋体"/>
          <w:b/>
          <w:sz w:val="32"/>
        </w:rPr>
      </w:pPr>
    </w:p>
    <w:p>
      <w:pPr>
        <w:jc w:val="center"/>
        <w:rPr>
          <w:rFonts w:ascii="Times New Roman" w:hAnsi="Times New Roman" w:eastAsia="宋体"/>
          <w:b/>
          <w:sz w:val="32"/>
        </w:rPr>
      </w:pPr>
    </w:p>
    <w:p>
      <w:pPr>
        <w:jc w:val="center"/>
        <w:rPr>
          <w:rFonts w:ascii="Times New Roman" w:hAnsi="Times New Roman" w:eastAsia="宋体"/>
          <w:b/>
          <w:sz w:val="32"/>
        </w:rPr>
      </w:pPr>
    </w:p>
    <w:p>
      <w:pPr>
        <w:jc w:val="center"/>
        <w:rPr>
          <w:rFonts w:ascii="Times New Roman" w:hAnsi="Times New Roman" w:eastAsia="宋体"/>
          <w:b/>
          <w:sz w:val="32"/>
        </w:rPr>
        <w:sectPr>
          <w:footerReference r:id="rId3" w:type="default"/>
          <w:pgSz w:w="11906" w:h="16838"/>
          <w:pgMar w:top="1440" w:right="1800" w:bottom="1440" w:left="1800" w:header="851" w:footer="992" w:gutter="0"/>
          <w:pgNumType w:start="1"/>
          <w:cols w:space="425" w:num="1"/>
          <w:docGrid w:type="lines" w:linePitch="312" w:charSpace="0"/>
        </w:sectPr>
      </w:pPr>
    </w:p>
    <w:p>
      <w:pPr>
        <w:jc w:val="center"/>
        <w:rPr>
          <w:rFonts w:ascii="Times New Roman" w:hAnsi="Times New Roman" w:eastAsia="宋体"/>
          <w:b/>
          <w:sz w:val="32"/>
        </w:rPr>
      </w:pPr>
      <w:r>
        <w:rPr>
          <w:rFonts w:hint="eastAsia" w:ascii="Times New Roman" w:hAnsi="Times New Roman" w:eastAsia="宋体"/>
          <w:b/>
          <w:sz w:val="32"/>
        </w:rPr>
        <w:t>前</w:t>
      </w:r>
      <w:r>
        <w:rPr>
          <w:rFonts w:ascii="Times New Roman" w:hAnsi="Times New Roman" w:eastAsia="宋体"/>
          <w:b/>
          <w:sz w:val="32"/>
        </w:rPr>
        <w:t xml:space="preserve">   </w:t>
      </w:r>
      <w:r>
        <w:rPr>
          <w:rFonts w:hint="eastAsia" w:ascii="Times New Roman" w:hAnsi="Times New Roman" w:eastAsia="宋体"/>
          <w:b/>
          <w:sz w:val="32"/>
        </w:rPr>
        <w:t>言</w:t>
      </w:r>
    </w:p>
    <w:p>
      <w:pPr>
        <w:adjustRightInd w:val="0"/>
        <w:spacing w:line="360" w:lineRule="auto"/>
        <w:ind w:firstLine="420" w:firstLineChars="200"/>
        <w:rPr>
          <w:rFonts w:ascii="Times New Roman" w:hAnsi="Times New Roman" w:eastAsia="宋体"/>
          <w:szCs w:val="21"/>
        </w:rPr>
      </w:pPr>
      <w:r>
        <w:rPr>
          <w:rFonts w:hint="eastAsia" w:ascii="Times New Roman" w:hAnsi="Times New Roman" w:eastAsia="宋体"/>
          <w:szCs w:val="21"/>
        </w:rPr>
        <w:t>本文件按照</w:t>
      </w:r>
      <w:r>
        <w:rPr>
          <w:rFonts w:ascii="Times New Roman" w:hAnsi="Times New Roman" w:eastAsia="宋体"/>
          <w:szCs w:val="21"/>
        </w:rPr>
        <w:t>GB/T 1.1</w:t>
      </w:r>
      <w:r>
        <w:rPr>
          <w:rFonts w:hint="eastAsia" w:ascii="Times New Roman" w:hAnsi="Times New Roman" w:eastAsia="宋体"/>
          <w:szCs w:val="21"/>
        </w:rPr>
        <w:t>-2020 《标准化工作导则</w:t>
      </w:r>
      <w:r>
        <w:rPr>
          <w:rFonts w:ascii="Times New Roman" w:hAnsi="Times New Roman" w:eastAsia="宋体"/>
          <w:szCs w:val="21"/>
        </w:rPr>
        <w:t xml:space="preserve"> </w:t>
      </w:r>
      <w:r>
        <w:rPr>
          <w:rFonts w:hint="eastAsia" w:ascii="Times New Roman" w:hAnsi="Times New Roman" w:eastAsia="宋体"/>
          <w:szCs w:val="21"/>
        </w:rPr>
        <w:t>第</w:t>
      </w:r>
      <w:r>
        <w:rPr>
          <w:rFonts w:ascii="Times New Roman" w:hAnsi="Times New Roman" w:eastAsia="宋体"/>
          <w:szCs w:val="21"/>
        </w:rPr>
        <w:t>1</w:t>
      </w:r>
      <w:r>
        <w:rPr>
          <w:rFonts w:hint="eastAsia" w:ascii="Times New Roman" w:hAnsi="Times New Roman" w:eastAsia="宋体"/>
          <w:szCs w:val="21"/>
        </w:rPr>
        <w:t>部分：标准化文件的结构和起草规则》的规定编写。</w:t>
      </w:r>
    </w:p>
    <w:p>
      <w:pPr>
        <w:adjustRightInd w:val="0"/>
        <w:spacing w:line="360" w:lineRule="auto"/>
        <w:ind w:firstLine="420" w:firstLineChars="200"/>
        <w:rPr>
          <w:rFonts w:ascii="Times New Roman" w:hAnsi="Times New Roman" w:eastAsia="宋体"/>
          <w:szCs w:val="21"/>
        </w:rPr>
      </w:pPr>
      <w:r>
        <w:rPr>
          <w:rFonts w:hint="eastAsia" w:ascii="Times New Roman" w:hAnsi="Times New Roman" w:eastAsia="宋体"/>
          <w:szCs w:val="21"/>
        </w:rPr>
        <w:t>本文件由甘肃省农业农村厅提出、归口并监督实施。</w:t>
      </w:r>
    </w:p>
    <w:p>
      <w:pPr>
        <w:adjustRightInd w:val="0"/>
        <w:spacing w:line="360" w:lineRule="auto"/>
        <w:ind w:firstLine="420" w:firstLineChars="200"/>
        <w:rPr>
          <w:rFonts w:ascii="Times New Roman" w:hAnsi="Times New Roman" w:eastAsia="宋体"/>
          <w:szCs w:val="21"/>
        </w:rPr>
      </w:pPr>
      <w:r>
        <w:rPr>
          <w:rFonts w:hint="eastAsia" w:ascii="Times New Roman" w:hAnsi="Times New Roman" w:eastAsia="宋体"/>
          <w:szCs w:val="21"/>
        </w:rPr>
        <w:t>本文件起草单位：甘肃省科学院生物研究所、</w:t>
      </w:r>
      <w:r>
        <w:rPr>
          <w:rFonts w:hint="eastAsia" w:ascii="Times New Roman" w:hAnsi="Times New Roman" w:eastAsia="宋体"/>
          <w:szCs w:val="21"/>
          <w:lang w:val="en-US" w:eastAsia="zh-CN"/>
        </w:rPr>
        <w:t>卓尼县农业技术推广站、迭部县农业技术推广站、</w:t>
      </w:r>
      <w:r>
        <w:rPr>
          <w:rFonts w:hint="eastAsia" w:ascii="Times New Roman" w:hAnsi="Times New Roman" w:eastAsia="宋体"/>
          <w:szCs w:val="21"/>
        </w:rPr>
        <w:t>甘肃省药品监督管理局</w:t>
      </w:r>
      <w:r>
        <w:rPr>
          <w:rFonts w:hint="eastAsia" w:ascii="Times New Roman" w:hAnsi="Times New Roman" w:eastAsia="宋体"/>
          <w:szCs w:val="21"/>
          <w:lang w:eastAsia="zh-CN"/>
        </w:rPr>
        <w:t>、</w:t>
      </w:r>
      <w:r>
        <w:rPr>
          <w:rFonts w:hint="eastAsia" w:ascii="Times New Roman" w:hAnsi="Times New Roman" w:eastAsia="宋体"/>
          <w:szCs w:val="21"/>
        </w:rPr>
        <w:t>定西市农业科学研究院、。</w:t>
      </w:r>
    </w:p>
    <w:p>
      <w:pPr>
        <w:adjustRightInd w:val="0"/>
        <w:spacing w:line="360" w:lineRule="auto"/>
        <w:ind w:firstLine="420" w:firstLineChars="200"/>
        <w:rPr>
          <w:rFonts w:hint="default" w:ascii="Times New Roman" w:hAnsi="Times New Roman" w:eastAsia="宋体"/>
          <w:szCs w:val="21"/>
          <w:lang w:val="en-US" w:eastAsia="zh-CN"/>
        </w:rPr>
      </w:pPr>
      <w:r>
        <w:rPr>
          <w:rFonts w:hint="eastAsia" w:ascii="Times New Roman" w:hAnsi="Times New Roman" w:eastAsia="宋体"/>
          <w:szCs w:val="21"/>
        </w:rPr>
        <w:t>本文件主要起草人：</w:t>
      </w:r>
      <w:r>
        <w:rPr>
          <w:rFonts w:hint="eastAsia" w:ascii="Times New Roman" w:hAnsi="Times New Roman" w:eastAsia="宋体"/>
          <w:szCs w:val="21"/>
          <w:lang w:val="en-US" w:eastAsia="zh-CN"/>
        </w:rPr>
        <w:t>杨阿丽,杨瑞芳,高凤,拉目吉,冉永红,谢江波,赵玉卉,卢勇,杜成,王治业,宋婕,蒋应涛,杜文科,郭瑞,祁正华,王洁,赵志强,董建勇,后爱红,张想同,王伟,秦鹏,魏甲乾,仓扎西,赵闹九曼,王晓文,刘鸿。</w:t>
      </w:r>
    </w:p>
    <w:p>
      <w:pPr>
        <w:adjustRightInd w:val="0"/>
        <w:spacing w:line="440" w:lineRule="exact"/>
        <w:rPr>
          <w:rFonts w:ascii="Times New Roman" w:hAnsi="Times New Roman" w:eastAsia="宋体"/>
          <w:szCs w:val="21"/>
        </w:rPr>
      </w:pPr>
      <w:r>
        <w:rPr>
          <w:rFonts w:hint="eastAsia" w:ascii="Times New Roman" w:hAnsi="Times New Roman" w:eastAsia="宋体"/>
          <w:szCs w:val="21"/>
        </w:rPr>
        <w:t xml:space="preserve">        本文件为首次发布。</w:t>
      </w:r>
      <w:bookmarkStart w:id="14" w:name="_GoBack"/>
      <w:bookmarkEnd w:id="14"/>
    </w:p>
    <w:p>
      <w:pPr>
        <w:adjustRightInd w:val="0"/>
        <w:spacing w:line="440" w:lineRule="exact"/>
        <w:ind w:firstLine="420" w:firstLineChars="200"/>
        <w:rPr>
          <w:rFonts w:ascii="Times New Roman" w:hAnsi="Times New Roman" w:eastAsia="宋体"/>
          <w:szCs w:val="21"/>
        </w:rPr>
      </w:pPr>
      <w:r>
        <w:rPr>
          <w:rFonts w:hint="eastAsia" w:ascii="Times New Roman" w:hAnsi="Times New Roman" w:eastAsia="宋体"/>
          <w:szCs w:val="21"/>
        </w:rPr>
        <w:t>本文件由甘肃省科学院生物研究所负责解释。各单位或个人在执行本文件过程中如发现需要修改和补充之处，请随时将意见和建议反馈至甘肃省科学院生物研究所编著组（地址：甘肃省兰州市城关区定西南路197号，邮政编码：730000，E-mail：aliyang1012@163.com ,联系方式：18993035777），以供今后修订时参考。</w:t>
      </w:r>
    </w:p>
    <w:p>
      <w:pPr>
        <w:adjustRightInd w:val="0"/>
        <w:spacing w:line="440" w:lineRule="exact"/>
        <w:rPr>
          <w:rFonts w:ascii="Times New Roman" w:hAnsi="Times New Roman" w:eastAsia="宋体"/>
          <w:szCs w:val="21"/>
        </w:rPr>
      </w:pPr>
    </w:p>
    <w:p>
      <w:pPr>
        <w:adjustRightInd w:val="0"/>
        <w:spacing w:line="440" w:lineRule="exact"/>
        <w:rPr>
          <w:rFonts w:ascii="Times New Roman" w:hAnsi="Times New Roman" w:eastAsia="宋体"/>
          <w:szCs w:val="21"/>
        </w:rPr>
      </w:pPr>
    </w:p>
    <w:p>
      <w:pPr>
        <w:adjustRightInd w:val="0"/>
        <w:spacing w:line="440" w:lineRule="exact"/>
        <w:rPr>
          <w:rFonts w:ascii="Times New Roman" w:hAnsi="Times New Roman" w:eastAsia="宋体"/>
          <w:szCs w:val="21"/>
        </w:rPr>
      </w:pPr>
    </w:p>
    <w:p>
      <w:pPr>
        <w:widowControl/>
        <w:jc w:val="left"/>
        <w:rPr>
          <w:rFonts w:ascii="Times New Roman" w:hAnsi="Times New Roman" w:eastAsia="宋体"/>
          <w:b/>
          <w:sz w:val="36"/>
        </w:rPr>
      </w:pPr>
      <w:r>
        <w:rPr>
          <w:rFonts w:ascii="Times New Roman" w:hAnsi="Times New Roman" w:eastAsia="宋体"/>
          <w:b/>
          <w:sz w:val="36"/>
        </w:rPr>
        <w:br w:type="page"/>
      </w:r>
    </w:p>
    <w:p>
      <w:pPr>
        <w:spacing w:after="240"/>
        <w:jc w:val="center"/>
        <w:rPr>
          <w:rFonts w:ascii="Times New Roman" w:hAnsi="Times New Roman" w:eastAsia="宋体"/>
          <w:b/>
          <w:sz w:val="36"/>
        </w:rPr>
      </w:pPr>
      <w:r>
        <w:rPr>
          <w:rFonts w:hint="eastAsia" w:ascii="Times New Roman" w:hAnsi="Times New Roman" w:eastAsia="宋体"/>
          <w:b/>
          <w:sz w:val="52"/>
        </w:rPr>
        <w:t>耳类菌棒生产技术规程</w:t>
      </w:r>
    </w:p>
    <w:p>
      <w:pPr>
        <w:spacing w:line="480" w:lineRule="auto"/>
        <w:jc w:val="left"/>
        <w:rPr>
          <w:rFonts w:ascii="Times New Roman" w:hAnsi="Times New Roman" w:eastAsia="宋体" w:cs="宋体"/>
          <w:b/>
          <w:sz w:val="24"/>
          <w:szCs w:val="24"/>
        </w:rPr>
      </w:pPr>
      <w:r>
        <w:rPr>
          <w:rFonts w:ascii="Times New Roman" w:hAnsi="Times New Roman" w:eastAsia="宋体" w:cs="宋体"/>
          <w:b/>
          <w:sz w:val="24"/>
          <w:szCs w:val="24"/>
        </w:rPr>
        <w:t xml:space="preserve">1 </w:t>
      </w:r>
      <w:r>
        <w:rPr>
          <w:rFonts w:hint="eastAsia" w:ascii="Times New Roman" w:hAnsi="Times New Roman" w:eastAsia="宋体" w:cs="宋体"/>
          <w:b/>
          <w:sz w:val="24"/>
          <w:szCs w:val="24"/>
        </w:rPr>
        <w:t>范围</w:t>
      </w:r>
    </w:p>
    <w:p>
      <w:pPr>
        <w:autoSpaceDE w:val="0"/>
        <w:autoSpaceDN w:val="0"/>
        <w:snapToGrid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本文件规定了耳类菌棒生产的术语与定义、厂区、基质、菌种制作、菌棒制作、标识和运输、生产管理的技术要求。</w:t>
      </w:r>
    </w:p>
    <w:p>
      <w:pPr>
        <w:autoSpaceDE w:val="0"/>
        <w:autoSpaceDN w:val="0"/>
        <w:snapToGrid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本文件适用于木耳目</w:t>
      </w:r>
      <w:r>
        <w:rPr>
          <w:rFonts w:ascii="Times New Roman" w:hAnsi="Times New Roman" w:eastAsia="宋体" w:cs="宋体"/>
          <w:sz w:val="24"/>
          <w:szCs w:val="24"/>
        </w:rPr>
        <w:t>(</w:t>
      </w:r>
      <w:r>
        <w:rPr>
          <w:rFonts w:ascii="Arial" w:hAnsi="Arial" w:cs="Arial"/>
          <w:i/>
          <w:iCs/>
          <w:color w:val="333333"/>
          <w:sz w:val="20"/>
          <w:szCs w:val="20"/>
          <w:shd w:val="clear" w:color="auto" w:fill="FFFFFF"/>
        </w:rPr>
        <w:t>Auriculariales</w:t>
      </w:r>
      <w:r>
        <w:rPr>
          <w:rFonts w:ascii="Times New Roman" w:hAnsi="Times New Roman" w:eastAsia="宋体" w:cs="宋体"/>
          <w:sz w:val="24"/>
          <w:szCs w:val="24"/>
        </w:rPr>
        <w:t>)木耳科(</w:t>
      </w:r>
      <w:r>
        <w:rPr>
          <w:rFonts w:ascii="Arial" w:hAnsi="Arial" w:cs="Arial"/>
          <w:i/>
          <w:iCs/>
          <w:color w:val="333333"/>
          <w:sz w:val="20"/>
          <w:szCs w:val="20"/>
          <w:shd w:val="clear" w:color="auto" w:fill="FFFFFF"/>
        </w:rPr>
        <w:t>Auriculariaceae</w:t>
      </w:r>
      <w:r>
        <w:rPr>
          <w:rFonts w:ascii="Times New Roman" w:hAnsi="Times New Roman" w:eastAsia="宋体" w:cs="宋体"/>
          <w:sz w:val="24"/>
          <w:szCs w:val="24"/>
        </w:rPr>
        <w:t>)木耳属(</w:t>
      </w:r>
      <w:r>
        <w:rPr>
          <w:rFonts w:ascii="Arial" w:hAnsi="Arial" w:cs="Arial"/>
          <w:i/>
          <w:iCs/>
          <w:color w:val="333333"/>
          <w:sz w:val="20"/>
          <w:szCs w:val="20"/>
          <w:shd w:val="clear" w:color="auto" w:fill="FFFFFF"/>
        </w:rPr>
        <w:t>Auricularia</w:t>
      </w:r>
      <w:r>
        <w:rPr>
          <w:rFonts w:ascii="Times New Roman" w:hAnsi="Times New Roman" w:eastAsia="宋体" w:cs="宋体"/>
          <w:sz w:val="24"/>
          <w:szCs w:val="24"/>
        </w:rPr>
        <w:t>)可人工商业化栽培的</w:t>
      </w:r>
      <w:r>
        <w:rPr>
          <w:rFonts w:hint="eastAsia" w:ascii="Times New Roman" w:hAnsi="Times New Roman" w:eastAsia="宋体" w:cs="宋体"/>
          <w:sz w:val="24"/>
          <w:szCs w:val="24"/>
        </w:rPr>
        <w:t>黑木耳（</w:t>
      </w:r>
      <w:r>
        <w:rPr>
          <w:rFonts w:hint="eastAsia" w:ascii="Times New Roman" w:hAnsi="Times New Roman" w:eastAsia="宋体" w:cs="宋体"/>
          <w:i/>
          <w:iCs/>
          <w:sz w:val="24"/>
          <w:szCs w:val="24"/>
        </w:rPr>
        <w:t>Auricularia</w:t>
      </w:r>
      <w:r>
        <w:rPr>
          <w:rFonts w:ascii="Times New Roman" w:hAnsi="Times New Roman" w:eastAsia="宋体" w:cs="宋体"/>
          <w:i/>
          <w:iCs/>
          <w:sz w:val="24"/>
          <w:szCs w:val="24"/>
        </w:rPr>
        <w:t xml:space="preserve"> </w:t>
      </w:r>
      <w:r>
        <w:rPr>
          <w:rFonts w:hint="eastAsia" w:ascii="Times New Roman" w:hAnsi="Times New Roman" w:eastAsia="宋体" w:cs="宋体"/>
          <w:i/>
          <w:iCs/>
          <w:sz w:val="24"/>
          <w:szCs w:val="24"/>
        </w:rPr>
        <w:t>auricula</w:t>
      </w:r>
      <w:r>
        <w:rPr>
          <w:rFonts w:hint="eastAsia" w:ascii="Times New Roman" w:hAnsi="Times New Roman" w:eastAsia="宋体" w:cs="宋体"/>
          <w:sz w:val="24"/>
          <w:szCs w:val="24"/>
        </w:rPr>
        <w:t>）、毛木耳（</w:t>
      </w:r>
      <w:r>
        <w:rPr>
          <w:rFonts w:ascii="Arial" w:hAnsi="Arial" w:cs="Arial"/>
          <w:i/>
          <w:iCs/>
          <w:color w:val="333333"/>
          <w:sz w:val="20"/>
          <w:szCs w:val="20"/>
          <w:shd w:val="clear" w:color="auto" w:fill="FFFFFF"/>
        </w:rPr>
        <w:t>Auricularia polytricha</w:t>
      </w:r>
      <w:r>
        <w:rPr>
          <w:rFonts w:hint="eastAsia" w:ascii="Times New Roman" w:hAnsi="Times New Roman" w:eastAsia="宋体" w:cs="宋体"/>
          <w:sz w:val="24"/>
          <w:szCs w:val="24"/>
        </w:rPr>
        <w:t>）等耳类菌棒的生产。</w:t>
      </w:r>
    </w:p>
    <w:p>
      <w:pPr>
        <w:spacing w:line="480" w:lineRule="auto"/>
        <w:jc w:val="left"/>
        <w:rPr>
          <w:rFonts w:ascii="Times New Roman" w:hAnsi="Times New Roman" w:eastAsia="宋体"/>
          <w:b/>
          <w:sz w:val="24"/>
          <w:szCs w:val="24"/>
        </w:rPr>
      </w:pPr>
      <w:r>
        <w:rPr>
          <w:rFonts w:ascii="Times New Roman" w:hAnsi="Times New Roman" w:eastAsia="宋体"/>
          <w:b/>
          <w:sz w:val="24"/>
          <w:szCs w:val="24"/>
        </w:rPr>
        <w:t xml:space="preserve">2 </w:t>
      </w:r>
      <w:r>
        <w:rPr>
          <w:rFonts w:hint="eastAsia" w:ascii="Times New Roman" w:hAnsi="Times New Roman" w:eastAsia="宋体"/>
          <w:b/>
          <w:sz w:val="24"/>
          <w:szCs w:val="24"/>
        </w:rPr>
        <w:t>规范性引用文件</w:t>
      </w:r>
    </w:p>
    <w:p>
      <w:pPr>
        <w:autoSpaceDE w:val="0"/>
        <w:autoSpaceDN w:val="0"/>
        <w:snapToGrid w:val="0"/>
        <w:spacing w:line="360" w:lineRule="auto"/>
        <w:ind w:firstLine="480" w:firstLineChars="200"/>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下列文件中的内容通过文中的规范性引用而构成本文件必不可少的条款。其中，注日期的引用文件，仅该日期对应的版本适用于本文件。不注日期的引用文件，其最新版本（包括所有的修改单）适用于本文件。</w:t>
      </w:r>
    </w:p>
    <w:p>
      <w:pPr>
        <w:adjustRightInd w:val="0"/>
        <w:snapToGrid w:val="0"/>
        <w:spacing w:line="360" w:lineRule="auto"/>
        <w:ind w:firstLine="480" w:firstLineChars="200"/>
        <w:jc w:val="left"/>
        <w:rPr>
          <w:rFonts w:ascii="Times New Roman" w:hAnsi="Times New Roman" w:eastAsia="宋体"/>
          <w:sz w:val="24"/>
          <w:szCs w:val="24"/>
        </w:rPr>
      </w:pPr>
      <w:r>
        <w:rPr>
          <w:rFonts w:hint="eastAsia" w:ascii="Times New Roman" w:hAnsi="Times New Roman" w:eastAsia="宋体"/>
          <w:sz w:val="24"/>
          <w:szCs w:val="24"/>
        </w:rPr>
        <w:t xml:space="preserve">GB/T 12728    </w:t>
      </w:r>
      <w:r>
        <w:rPr>
          <w:rFonts w:ascii="Times New Roman" w:hAnsi="Times New Roman" w:eastAsia="宋体"/>
          <w:sz w:val="24"/>
          <w:szCs w:val="24"/>
        </w:rPr>
        <w:t xml:space="preserve">       </w:t>
      </w:r>
      <w:r>
        <w:rPr>
          <w:rFonts w:hint="eastAsia" w:ascii="Times New Roman" w:hAnsi="Times New Roman" w:eastAsia="宋体"/>
          <w:sz w:val="24"/>
          <w:szCs w:val="24"/>
        </w:rPr>
        <w:t>食用菌术语</w:t>
      </w:r>
    </w:p>
    <w:p>
      <w:pPr>
        <w:adjustRightInd w:val="0"/>
        <w:snapToGrid w:val="0"/>
        <w:spacing w:line="360" w:lineRule="auto"/>
        <w:ind w:firstLine="480" w:firstLineChars="200"/>
        <w:jc w:val="left"/>
        <w:rPr>
          <w:rFonts w:ascii="Times New Roman" w:hAnsi="Times New Roman" w:eastAsia="宋体"/>
          <w:sz w:val="24"/>
          <w:szCs w:val="24"/>
        </w:rPr>
      </w:pPr>
      <w:r>
        <w:rPr>
          <w:rFonts w:hint="eastAsia" w:ascii="Times New Roman" w:hAnsi="Times New Roman" w:eastAsia="宋体"/>
          <w:sz w:val="24"/>
          <w:szCs w:val="24"/>
        </w:rPr>
        <w:t>G</w:t>
      </w:r>
      <w:r>
        <w:rPr>
          <w:rFonts w:ascii="Times New Roman" w:hAnsi="Times New Roman" w:eastAsia="宋体"/>
          <w:sz w:val="24"/>
          <w:szCs w:val="24"/>
        </w:rPr>
        <w:t xml:space="preserve">B </w:t>
      </w:r>
      <w:r>
        <w:rPr>
          <w:rFonts w:hint="eastAsia" w:ascii="Times New Roman" w:hAnsi="Times New Roman" w:eastAsia="宋体"/>
          <w:sz w:val="24"/>
          <w:szCs w:val="24"/>
        </w:rPr>
        <w:t>3095</w:t>
      </w:r>
      <w:r>
        <w:rPr>
          <w:rFonts w:ascii="Times New Roman" w:hAnsi="Times New Roman" w:eastAsia="宋体"/>
          <w:sz w:val="24"/>
          <w:szCs w:val="24"/>
        </w:rPr>
        <w:t xml:space="preserve">                </w:t>
      </w:r>
      <w:r>
        <w:rPr>
          <w:rFonts w:hint="eastAsia" w:ascii="Times New Roman" w:hAnsi="Times New Roman" w:eastAsia="宋体"/>
          <w:sz w:val="24"/>
          <w:szCs w:val="24"/>
        </w:rPr>
        <w:t>环境空气质量标准</w:t>
      </w:r>
    </w:p>
    <w:p>
      <w:pPr>
        <w:adjustRightInd w:val="0"/>
        <w:snapToGrid w:val="0"/>
        <w:spacing w:line="360" w:lineRule="auto"/>
        <w:ind w:firstLine="480" w:firstLineChars="200"/>
        <w:jc w:val="left"/>
        <w:rPr>
          <w:rFonts w:ascii="Times New Roman" w:hAnsi="Times New Roman" w:eastAsia="宋体"/>
          <w:sz w:val="24"/>
          <w:szCs w:val="24"/>
        </w:rPr>
      </w:pPr>
      <w:r>
        <w:rPr>
          <w:rFonts w:hint="eastAsia" w:ascii="Times New Roman" w:hAnsi="Times New Roman" w:eastAsia="宋体"/>
          <w:sz w:val="24"/>
          <w:szCs w:val="24"/>
        </w:rPr>
        <w:t>N</w:t>
      </w:r>
      <w:r>
        <w:rPr>
          <w:rFonts w:ascii="Times New Roman" w:hAnsi="Times New Roman" w:eastAsia="宋体"/>
          <w:sz w:val="24"/>
          <w:szCs w:val="24"/>
        </w:rPr>
        <w:t>Y</w:t>
      </w:r>
      <w:r>
        <w:rPr>
          <w:rFonts w:hint="eastAsia" w:ascii="Times New Roman" w:hAnsi="Times New Roman" w:eastAsia="宋体"/>
          <w:sz w:val="24"/>
          <w:szCs w:val="24"/>
        </w:rPr>
        <w:t>/</w:t>
      </w:r>
      <w:r>
        <w:rPr>
          <w:rFonts w:ascii="Times New Roman" w:hAnsi="Times New Roman" w:eastAsia="宋体"/>
          <w:sz w:val="24"/>
          <w:szCs w:val="24"/>
        </w:rPr>
        <w:t xml:space="preserve">T 528              </w:t>
      </w:r>
      <w:r>
        <w:rPr>
          <w:rFonts w:hint="eastAsia" w:ascii="Times New Roman" w:hAnsi="Times New Roman" w:eastAsia="宋体"/>
          <w:sz w:val="24"/>
          <w:szCs w:val="24"/>
        </w:rPr>
        <w:t>食用菌菌种生产技术规程</w:t>
      </w:r>
    </w:p>
    <w:p>
      <w:pPr>
        <w:adjustRightInd w:val="0"/>
        <w:snapToGrid w:val="0"/>
        <w:spacing w:line="360" w:lineRule="auto"/>
        <w:ind w:firstLine="480" w:firstLineChars="200"/>
        <w:jc w:val="left"/>
        <w:rPr>
          <w:rFonts w:ascii="Times New Roman" w:hAnsi="Times New Roman" w:eastAsia="宋体"/>
          <w:sz w:val="24"/>
          <w:szCs w:val="24"/>
        </w:rPr>
      </w:pPr>
      <w:r>
        <w:rPr>
          <w:rFonts w:hint="eastAsia" w:ascii="Times New Roman" w:hAnsi="Times New Roman" w:eastAsia="宋体"/>
          <w:sz w:val="24"/>
          <w:szCs w:val="24"/>
        </w:rPr>
        <w:t>N</w:t>
      </w:r>
      <w:r>
        <w:rPr>
          <w:rFonts w:ascii="Times New Roman" w:hAnsi="Times New Roman" w:eastAsia="宋体"/>
          <w:sz w:val="24"/>
          <w:szCs w:val="24"/>
        </w:rPr>
        <w:t xml:space="preserve">Y/T </w:t>
      </w:r>
      <w:r>
        <w:rPr>
          <w:rFonts w:hint="eastAsia" w:ascii="Times New Roman" w:hAnsi="Times New Roman" w:eastAsia="宋体"/>
          <w:sz w:val="24"/>
          <w:szCs w:val="24"/>
        </w:rPr>
        <w:t>5010</w:t>
      </w:r>
      <w:r>
        <w:rPr>
          <w:rFonts w:ascii="Times New Roman" w:hAnsi="Times New Roman" w:eastAsia="宋体"/>
          <w:sz w:val="24"/>
          <w:szCs w:val="24"/>
        </w:rPr>
        <w:t xml:space="preserve">            </w:t>
      </w:r>
      <w:r>
        <w:rPr>
          <w:rFonts w:hint="eastAsia" w:ascii="Times New Roman" w:hAnsi="Times New Roman" w:eastAsia="宋体"/>
          <w:sz w:val="24"/>
          <w:szCs w:val="24"/>
        </w:rPr>
        <w:t xml:space="preserve">无公害农产品 </w:t>
      </w:r>
      <w:r>
        <w:rPr>
          <w:rFonts w:ascii="Times New Roman" w:hAnsi="Times New Roman" w:eastAsia="宋体"/>
          <w:sz w:val="24"/>
          <w:szCs w:val="24"/>
        </w:rPr>
        <w:t xml:space="preserve"> </w:t>
      </w:r>
      <w:r>
        <w:rPr>
          <w:rFonts w:hint="eastAsia" w:ascii="Times New Roman" w:hAnsi="Times New Roman" w:eastAsia="宋体"/>
          <w:sz w:val="24"/>
          <w:szCs w:val="24"/>
        </w:rPr>
        <w:t>种植业产地环境条件</w:t>
      </w:r>
    </w:p>
    <w:p>
      <w:pPr>
        <w:adjustRightInd w:val="0"/>
        <w:snapToGrid w:val="0"/>
        <w:spacing w:line="360" w:lineRule="auto"/>
        <w:ind w:firstLine="480" w:firstLineChars="200"/>
        <w:jc w:val="left"/>
        <w:rPr>
          <w:rFonts w:ascii="Times New Roman" w:hAnsi="Times New Roman" w:eastAsia="宋体"/>
          <w:sz w:val="24"/>
          <w:szCs w:val="24"/>
        </w:rPr>
      </w:pPr>
      <w:r>
        <w:rPr>
          <w:rFonts w:ascii="Times New Roman" w:hAnsi="Times New Roman" w:eastAsia="宋体"/>
          <w:sz w:val="24"/>
          <w:szCs w:val="24"/>
        </w:rPr>
        <w:t xml:space="preserve">GB 50073               </w:t>
      </w:r>
      <w:r>
        <w:rPr>
          <w:rFonts w:hint="eastAsia" w:ascii="Times New Roman" w:hAnsi="Times New Roman" w:eastAsia="宋体"/>
          <w:sz w:val="24"/>
          <w:szCs w:val="24"/>
        </w:rPr>
        <w:t>洁净厂房设计规范</w:t>
      </w:r>
    </w:p>
    <w:p>
      <w:pPr>
        <w:adjustRightInd w:val="0"/>
        <w:snapToGrid w:val="0"/>
        <w:spacing w:line="360" w:lineRule="auto"/>
        <w:ind w:firstLine="480" w:firstLineChars="200"/>
        <w:jc w:val="left"/>
        <w:rPr>
          <w:rFonts w:ascii="Times New Roman" w:hAnsi="Times New Roman" w:eastAsia="宋体"/>
          <w:sz w:val="24"/>
          <w:szCs w:val="24"/>
        </w:rPr>
      </w:pPr>
      <w:r>
        <w:rPr>
          <w:rFonts w:ascii="Times New Roman" w:hAnsi="Times New Roman" w:eastAsia="宋体"/>
          <w:sz w:val="24"/>
          <w:szCs w:val="24"/>
        </w:rPr>
        <w:t xml:space="preserve">NY/T 119               </w:t>
      </w:r>
      <w:r>
        <w:rPr>
          <w:rFonts w:hint="eastAsia" w:ascii="Times New Roman" w:hAnsi="Times New Roman" w:eastAsia="宋体"/>
          <w:sz w:val="24"/>
          <w:szCs w:val="24"/>
        </w:rPr>
        <w:t>饲料原料 小麦麸</w:t>
      </w:r>
    </w:p>
    <w:p>
      <w:pPr>
        <w:adjustRightInd w:val="0"/>
        <w:snapToGrid w:val="0"/>
        <w:spacing w:line="360" w:lineRule="auto"/>
        <w:ind w:firstLine="480" w:firstLineChars="200"/>
        <w:jc w:val="left"/>
        <w:rPr>
          <w:rFonts w:ascii="Times New Roman" w:hAnsi="Times New Roman" w:eastAsia="宋体"/>
          <w:sz w:val="24"/>
          <w:szCs w:val="24"/>
        </w:rPr>
      </w:pPr>
      <w:r>
        <w:rPr>
          <w:rFonts w:hint="eastAsia" w:ascii="Times New Roman" w:hAnsi="Times New Roman" w:eastAsia="宋体"/>
          <w:sz w:val="24"/>
          <w:szCs w:val="24"/>
        </w:rPr>
        <w:t>G</w:t>
      </w:r>
      <w:r>
        <w:rPr>
          <w:rFonts w:ascii="Times New Roman" w:hAnsi="Times New Roman" w:eastAsia="宋体"/>
          <w:sz w:val="24"/>
          <w:szCs w:val="24"/>
        </w:rPr>
        <w:t xml:space="preserve">B/T 5483             </w:t>
      </w:r>
      <w:r>
        <w:rPr>
          <w:rFonts w:hint="eastAsia" w:ascii="Times New Roman" w:hAnsi="Times New Roman" w:eastAsia="宋体"/>
          <w:sz w:val="24"/>
          <w:szCs w:val="24"/>
        </w:rPr>
        <w:t>天然石膏</w:t>
      </w:r>
    </w:p>
    <w:p>
      <w:pPr>
        <w:adjustRightInd w:val="0"/>
        <w:snapToGrid w:val="0"/>
        <w:spacing w:line="360" w:lineRule="auto"/>
        <w:ind w:firstLine="480" w:firstLineChars="200"/>
        <w:jc w:val="left"/>
        <w:rPr>
          <w:rFonts w:ascii="Times New Roman" w:hAnsi="Times New Roman" w:eastAsia="宋体"/>
          <w:sz w:val="24"/>
          <w:szCs w:val="24"/>
        </w:rPr>
      </w:pPr>
      <w:r>
        <w:rPr>
          <w:rFonts w:hint="eastAsia" w:ascii="Times New Roman" w:hAnsi="Times New Roman" w:eastAsia="宋体"/>
          <w:sz w:val="24"/>
          <w:szCs w:val="24"/>
        </w:rPr>
        <w:t>G</w:t>
      </w:r>
      <w:r>
        <w:rPr>
          <w:rFonts w:ascii="Times New Roman" w:hAnsi="Times New Roman" w:eastAsia="宋体"/>
          <w:sz w:val="24"/>
          <w:szCs w:val="24"/>
        </w:rPr>
        <w:t xml:space="preserve">B 5749                 </w:t>
      </w:r>
      <w:r>
        <w:rPr>
          <w:rFonts w:hint="eastAsia" w:ascii="Times New Roman" w:hAnsi="Times New Roman" w:eastAsia="宋体"/>
          <w:sz w:val="24"/>
          <w:szCs w:val="24"/>
        </w:rPr>
        <w:t>生活饮用水卫生标准</w:t>
      </w:r>
    </w:p>
    <w:p>
      <w:pPr>
        <w:adjustRightInd w:val="0"/>
        <w:snapToGrid w:val="0"/>
        <w:spacing w:line="360" w:lineRule="auto"/>
        <w:ind w:firstLine="480" w:firstLineChars="200"/>
        <w:jc w:val="left"/>
        <w:rPr>
          <w:rFonts w:ascii="Times New Roman" w:hAnsi="Times New Roman" w:eastAsia="宋体"/>
          <w:sz w:val="24"/>
          <w:szCs w:val="24"/>
        </w:rPr>
      </w:pPr>
      <w:r>
        <w:rPr>
          <w:rFonts w:hint="eastAsia" w:ascii="Times New Roman" w:hAnsi="Times New Roman" w:eastAsia="宋体"/>
          <w:sz w:val="24"/>
          <w:szCs w:val="24"/>
        </w:rPr>
        <w:t>N</w:t>
      </w:r>
      <w:r>
        <w:rPr>
          <w:rFonts w:ascii="Times New Roman" w:hAnsi="Times New Roman" w:eastAsia="宋体"/>
          <w:sz w:val="24"/>
          <w:szCs w:val="24"/>
        </w:rPr>
        <w:t xml:space="preserve">Y 5099                </w:t>
      </w:r>
      <w:r>
        <w:rPr>
          <w:rFonts w:hint="eastAsia" w:ascii="Times New Roman" w:hAnsi="Times New Roman" w:eastAsia="宋体"/>
          <w:sz w:val="24"/>
          <w:szCs w:val="24"/>
        </w:rPr>
        <w:t>无公害食品 食用菌栽培基质安全技术要求</w:t>
      </w:r>
    </w:p>
    <w:p>
      <w:pPr>
        <w:adjustRightInd w:val="0"/>
        <w:snapToGrid w:val="0"/>
        <w:spacing w:line="360" w:lineRule="auto"/>
        <w:ind w:firstLine="480" w:firstLineChars="200"/>
        <w:jc w:val="left"/>
        <w:rPr>
          <w:rFonts w:ascii="Times New Roman" w:hAnsi="Times New Roman" w:eastAsia="宋体"/>
          <w:sz w:val="24"/>
          <w:szCs w:val="24"/>
        </w:rPr>
      </w:pPr>
      <w:r>
        <w:rPr>
          <w:rFonts w:hint="eastAsia" w:ascii="Times New Roman" w:hAnsi="Times New Roman" w:eastAsia="宋体"/>
          <w:sz w:val="24"/>
          <w:szCs w:val="24"/>
        </w:rPr>
        <w:t>N</w:t>
      </w:r>
      <w:r>
        <w:rPr>
          <w:rFonts w:ascii="Times New Roman" w:hAnsi="Times New Roman" w:eastAsia="宋体"/>
          <w:sz w:val="24"/>
          <w:szCs w:val="24"/>
        </w:rPr>
        <w:t xml:space="preserve">Y/T 5010             </w:t>
      </w:r>
      <w:r>
        <w:rPr>
          <w:rFonts w:hint="eastAsia" w:ascii="Times New Roman" w:hAnsi="Times New Roman" w:eastAsia="宋体"/>
          <w:sz w:val="24"/>
          <w:szCs w:val="24"/>
        </w:rPr>
        <w:t>无公害农产品 种植业产地环境条件</w:t>
      </w:r>
    </w:p>
    <w:p>
      <w:pPr>
        <w:adjustRightInd w:val="0"/>
        <w:snapToGrid w:val="0"/>
        <w:spacing w:line="360" w:lineRule="auto"/>
        <w:ind w:firstLine="480" w:firstLineChars="200"/>
        <w:jc w:val="left"/>
        <w:rPr>
          <w:rFonts w:ascii="Times New Roman" w:hAnsi="Times New Roman" w:eastAsia="宋体"/>
          <w:sz w:val="24"/>
          <w:szCs w:val="24"/>
        </w:rPr>
      </w:pPr>
      <w:r>
        <w:rPr>
          <w:rFonts w:ascii="Times New Roman" w:hAnsi="Times New Roman" w:eastAsia="宋体"/>
          <w:sz w:val="24"/>
          <w:szCs w:val="24"/>
        </w:rPr>
        <w:t xml:space="preserve">GB 9688                 </w:t>
      </w:r>
      <w:r>
        <w:rPr>
          <w:rFonts w:hint="eastAsia" w:ascii="Times New Roman" w:hAnsi="Times New Roman" w:eastAsia="宋体"/>
          <w:sz w:val="24"/>
          <w:szCs w:val="24"/>
        </w:rPr>
        <w:t>食品包装用聚丙烯成型品卫生标准</w:t>
      </w:r>
    </w:p>
    <w:p>
      <w:pPr>
        <w:adjustRightInd w:val="0"/>
        <w:snapToGrid w:val="0"/>
        <w:spacing w:line="360" w:lineRule="auto"/>
        <w:ind w:firstLine="480" w:firstLineChars="200"/>
        <w:jc w:val="left"/>
        <w:rPr>
          <w:rFonts w:ascii="Times New Roman" w:hAnsi="Times New Roman" w:eastAsia="宋体"/>
          <w:sz w:val="24"/>
          <w:szCs w:val="24"/>
        </w:rPr>
      </w:pPr>
      <w:r>
        <w:rPr>
          <w:rFonts w:ascii="Times New Roman" w:hAnsi="Times New Roman" w:eastAsia="宋体"/>
          <w:sz w:val="24"/>
          <w:szCs w:val="24"/>
        </w:rPr>
        <w:t>GB 968</w:t>
      </w:r>
      <w:r>
        <w:rPr>
          <w:rFonts w:hint="eastAsia" w:ascii="Times New Roman" w:hAnsi="Times New Roman" w:eastAsia="宋体"/>
          <w:sz w:val="24"/>
          <w:szCs w:val="24"/>
        </w:rPr>
        <w:t>7</w:t>
      </w:r>
      <w:r>
        <w:rPr>
          <w:rFonts w:ascii="Times New Roman" w:hAnsi="Times New Roman" w:eastAsia="宋体"/>
          <w:sz w:val="24"/>
          <w:szCs w:val="24"/>
        </w:rPr>
        <w:t xml:space="preserve">                 </w:t>
      </w:r>
      <w:r>
        <w:rPr>
          <w:rFonts w:hint="eastAsia" w:ascii="Times New Roman" w:hAnsi="Times New Roman" w:eastAsia="宋体"/>
          <w:sz w:val="24"/>
          <w:szCs w:val="24"/>
        </w:rPr>
        <w:t>食品包装用聚乙烯成型品卫生标准</w:t>
      </w:r>
    </w:p>
    <w:p>
      <w:pPr>
        <w:adjustRightInd w:val="0"/>
        <w:snapToGrid w:val="0"/>
        <w:spacing w:line="360" w:lineRule="auto"/>
        <w:ind w:firstLine="480" w:firstLineChars="200"/>
        <w:jc w:val="left"/>
        <w:rPr>
          <w:rFonts w:ascii="Times New Roman" w:hAnsi="Times New Roman" w:eastAsia="宋体"/>
          <w:sz w:val="24"/>
          <w:szCs w:val="24"/>
        </w:rPr>
      </w:pPr>
      <w:r>
        <w:rPr>
          <w:rFonts w:ascii="Times New Roman" w:hAnsi="Times New Roman" w:eastAsia="宋体"/>
          <w:sz w:val="24"/>
          <w:szCs w:val="24"/>
        </w:rPr>
        <w:t xml:space="preserve">NY/T 1742             </w:t>
      </w:r>
      <w:r>
        <w:rPr>
          <w:rFonts w:hint="eastAsia" w:ascii="Times New Roman" w:hAnsi="Times New Roman" w:eastAsia="宋体"/>
          <w:sz w:val="24"/>
          <w:szCs w:val="24"/>
        </w:rPr>
        <w:t>食用菌菌种通用技术要求</w:t>
      </w:r>
    </w:p>
    <w:p>
      <w:pPr>
        <w:adjustRightInd w:val="0"/>
        <w:snapToGrid w:val="0"/>
        <w:spacing w:line="360" w:lineRule="auto"/>
        <w:ind w:firstLine="480" w:firstLineChars="200"/>
        <w:jc w:val="left"/>
        <w:rPr>
          <w:rFonts w:ascii="Times New Roman" w:hAnsi="Times New Roman" w:eastAsia="宋体"/>
          <w:sz w:val="24"/>
          <w:szCs w:val="24"/>
        </w:rPr>
      </w:pPr>
      <w:r>
        <w:rPr>
          <w:rFonts w:hint="eastAsia" w:ascii="Times New Roman" w:hAnsi="Times New Roman" w:eastAsia="宋体"/>
          <w:sz w:val="24"/>
          <w:szCs w:val="24"/>
        </w:rPr>
        <w:t>N</w:t>
      </w:r>
      <w:r>
        <w:rPr>
          <w:rFonts w:ascii="Times New Roman" w:hAnsi="Times New Roman" w:eastAsia="宋体"/>
          <w:sz w:val="24"/>
          <w:szCs w:val="24"/>
        </w:rPr>
        <w:t xml:space="preserve">Y/T 1731             </w:t>
      </w:r>
      <w:r>
        <w:rPr>
          <w:rFonts w:hint="eastAsia" w:ascii="Times New Roman" w:hAnsi="Times New Roman" w:eastAsia="宋体"/>
          <w:sz w:val="24"/>
          <w:szCs w:val="24"/>
        </w:rPr>
        <w:t>食用菌菌种良好作业规范</w:t>
      </w:r>
    </w:p>
    <w:p>
      <w:pPr>
        <w:adjustRightInd w:val="0"/>
        <w:snapToGrid w:val="0"/>
        <w:spacing w:line="360" w:lineRule="auto"/>
        <w:ind w:firstLine="480" w:firstLineChars="200"/>
        <w:jc w:val="left"/>
        <w:rPr>
          <w:rFonts w:ascii="Times New Roman" w:hAnsi="Times New Roman" w:eastAsia="宋体"/>
          <w:sz w:val="24"/>
          <w:szCs w:val="24"/>
        </w:rPr>
      </w:pPr>
      <w:r>
        <w:rPr>
          <w:rFonts w:hint="eastAsia" w:ascii="Times New Roman" w:hAnsi="Times New Roman" w:eastAsia="宋体"/>
          <w:sz w:val="24"/>
          <w:szCs w:val="24"/>
        </w:rPr>
        <w:t>N</w:t>
      </w:r>
      <w:r>
        <w:rPr>
          <w:rFonts w:ascii="Times New Roman" w:hAnsi="Times New Roman" w:eastAsia="宋体"/>
          <w:sz w:val="24"/>
          <w:szCs w:val="24"/>
        </w:rPr>
        <w:t>Y/T 1284             食用菌菌种中杂菌及害虫的检验</w:t>
      </w:r>
    </w:p>
    <w:p>
      <w:pPr>
        <w:spacing w:line="480" w:lineRule="auto"/>
        <w:jc w:val="left"/>
        <w:rPr>
          <w:rFonts w:ascii="Times New Roman" w:hAnsi="Times New Roman" w:eastAsia="宋体"/>
          <w:b/>
          <w:sz w:val="24"/>
          <w:szCs w:val="24"/>
        </w:rPr>
      </w:pPr>
      <w:r>
        <w:rPr>
          <w:rFonts w:ascii="Times New Roman" w:hAnsi="Times New Roman" w:eastAsia="宋体"/>
          <w:b/>
          <w:sz w:val="24"/>
          <w:szCs w:val="24"/>
        </w:rPr>
        <w:t xml:space="preserve">3 </w:t>
      </w:r>
      <w:r>
        <w:rPr>
          <w:rFonts w:hint="eastAsia" w:ascii="Times New Roman" w:hAnsi="Times New Roman" w:eastAsia="宋体"/>
          <w:b/>
          <w:sz w:val="24"/>
          <w:szCs w:val="24"/>
        </w:rPr>
        <w:t>术语与定义</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GB/T 12728界定的以及下列术语和定义适用于本文件。</w:t>
      </w:r>
    </w:p>
    <w:p>
      <w:pPr>
        <w:adjustRightInd w:val="0"/>
        <w:snapToGrid w:val="0"/>
        <w:spacing w:after="120" w:line="360" w:lineRule="auto"/>
        <w:rPr>
          <w:rFonts w:ascii="Times New Roman" w:hAnsi="Times New Roman" w:eastAsia="宋体"/>
          <w:b/>
          <w:color w:val="FF0000"/>
          <w:sz w:val="24"/>
          <w:szCs w:val="24"/>
        </w:rPr>
      </w:pPr>
      <w:r>
        <w:rPr>
          <w:rFonts w:hint="eastAsia" w:ascii="Times New Roman" w:hAnsi="Times New Roman" w:eastAsia="宋体"/>
          <w:b/>
          <w:sz w:val="24"/>
          <w:szCs w:val="24"/>
        </w:rPr>
        <w:t>3.</w:t>
      </w:r>
      <w:r>
        <w:rPr>
          <w:rFonts w:ascii="Times New Roman" w:hAnsi="Times New Roman" w:eastAsia="宋体"/>
          <w:b/>
          <w:sz w:val="24"/>
          <w:szCs w:val="24"/>
        </w:rPr>
        <w:t xml:space="preserve">1 </w:t>
      </w:r>
      <w:r>
        <w:rPr>
          <w:rFonts w:hint="eastAsia" w:ascii="Times New Roman" w:hAnsi="Times New Roman" w:eastAsia="宋体"/>
          <w:b/>
          <w:sz w:val="24"/>
          <w:szCs w:val="24"/>
        </w:rPr>
        <w:t>培养料 substrate</w:t>
      </w:r>
    </w:p>
    <w:p>
      <w:pPr>
        <w:adjustRightInd w:val="0"/>
        <w:snapToGrid w:val="0"/>
        <w:spacing w:after="120" w:line="360" w:lineRule="auto"/>
        <w:ind w:firstLine="480" w:firstLineChars="200"/>
        <w:rPr>
          <w:ins w:id="1" w:author="262720418@qq.com" w:date="2021-06-10T10:48:00Z"/>
          <w:rFonts w:ascii="Times New Roman" w:hAnsi="Times New Roman" w:eastAsia="宋体"/>
          <w:sz w:val="24"/>
          <w:szCs w:val="24"/>
        </w:rPr>
      </w:pPr>
      <w:r>
        <w:rPr>
          <w:rFonts w:hint="eastAsia" w:ascii="Times New Roman" w:hAnsi="Times New Roman" w:eastAsia="宋体"/>
          <w:sz w:val="24"/>
          <w:szCs w:val="24"/>
        </w:rPr>
        <w:t>为食用菌生长繁殖提供营养的物质。如木屑、玉米芯、棉籽壳、麦麸等。</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3.</w:t>
      </w:r>
      <w:r>
        <w:rPr>
          <w:rFonts w:ascii="Times New Roman" w:hAnsi="Times New Roman" w:eastAsia="宋体"/>
          <w:b/>
          <w:sz w:val="24"/>
          <w:szCs w:val="24"/>
        </w:rPr>
        <w:t xml:space="preserve">2 </w:t>
      </w:r>
      <w:r>
        <w:rPr>
          <w:rFonts w:hint="eastAsia" w:ascii="Times New Roman" w:hAnsi="Times New Roman" w:eastAsia="宋体"/>
          <w:b/>
          <w:sz w:val="24"/>
          <w:szCs w:val="24"/>
        </w:rPr>
        <w:t>料棒 artificial</w:t>
      </w:r>
      <w:r>
        <w:rPr>
          <w:rFonts w:ascii="Times New Roman" w:hAnsi="Times New Roman" w:eastAsia="宋体"/>
          <w:b/>
          <w:sz w:val="24"/>
          <w:szCs w:val="24"/>
        </w:rPr>
        <w:t xml:space="preserve"> </w:t>
      </w:r>
      <w:r>
        <w:rPr>
          <w:rFonts w:hint="eastAsia" w:ascii="Times New Roman" w:hAnsi="Times New Roman" w:eastAsia="宋体"/>
          <w:b/>
          <w:sz w:val="24"/>
          <w:szCs w:val="24"/>
        </w:rPr>
        <w:t>sawdust</w:t>
      </w:r>
      <w:r>
        <w:rPr>
          <w:rFonts w:ascii="Times New Roman" w:hAnsi="Times New Roman" w:eastAsia="宋体"/>
          <w:b/>
          <w:sz w:val="24"/>
          <w:szCs w:val="24"/>
        </w:rPr>
        <w:t xml:space="preserve"> </w:t>
      </w:r>
      <w:r>
        <w:rPr>
          <w:rFonts w:hint="eastAsia" w:ascii="Times New Roman" w:hAnsi="Times New Roman" w:eastAsia="宋体"/>
          <w:b/>
          <w:sz w:val="24"/>
          <w:szCs w:val="24"/>
        </w:rPr>
        <w:t>log</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代料栽培接种前装有培养料的棒状体。</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3.</w:t>
      </w:r>
      <w:r>
        <w:rPr>
          <w:rFonts w:ascii="Times New Roman" w:hAnsi="Times New Roman" w:eastAsia="宋体"/>
          <w:b/>
          <w:sz w:val="24"/>
          <w:szCs w:val="24"/>
        </w:rPr>
        <w:t xml:space="preserve">3 </w:t>
      </w:r>
      <w:r>
        <w:rPr>
          <w:rFonts w:hint="eastAsia" w:ascii="Times New Roman" w:hAnsi="Times New Roman" w:eastAsia="宋体"/>
          <w:b/>
          <w:sz w:val="24"/>
          <w:szCs w:val="24"/>
        </w:rPr>
        <w:t>菌棒 artificial</w:t>
      </w:r>
      <w:r>
        <w:rPr>
          <w:rFonts w:ascii="Times New Roman" w:hAnsi="Times New Roman" w:eastAsia="宋体"/>
          <w:b/>
          <w:sz w:val="24"/>
          <w:szCs w:val="24"/>
        </w:rPr>
        <w:t xml:space="preserve"> </w:t>
      </w:r>
      <w:r>
        <w:rPr>
          <w:rFonts w:hint="eastAsia" w:ascii="Times New Roman" w:hAnsi="Times New Roman" w:eastAsia="宋体"/>
          <w:b/>
          <w:sz w:val="24"/>
          <w:szCs w:val="24"/>
        </w:rPr>
        <w:t>bed-log</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料棒接种后长有菌丝的棒状体。也称菌筒、人造菇木。</w:t>
      </w:r>
    </w:p>
    <w:p>
      <w:pPr>
        <w:adjustRightInd w:val="0"/>
        <w:snapToGrid w:val="0"/>
        <w:spacing w:after="120" w:line="360" w:lineRule="auto"/>
        <w:rPr>
          <w:rFonts w:ascii="Times New Roman" w:hAnsi="Times New Roman" w:eastAsia="宋体"/>
          <w:b/>
          <w:color w:val="FF0000"/>
          <w:sz w:val="24"/>
          <w:szCs w:val="24"/>
        </w:rPr>
      </w:pPr>
      <w:r>
        <w:rPr>
          <w:rFonts w:hint="eastAsia" w:ascii="Times New Roman" w:hAnsi="Times New Roman" w:eastAsia="宋体"/>
          <w:b/>
          <w:sz w:val="24"/>
          <w:szCs w:val="24"/>
        </w:rPr>
        <w:t>3.</w:t>
      </w:r>
      <w:r>
        <w:rPr>
          <w:rFonts w:ascii="Times New Roman" w:hAnsi="Times New Roman" w:eastAsia="宋体"/>
          <w:b/>
          <w:sz w:val="24"/>
          <w:szCs w:val="24"/>
        </w:rPr>
        <w:t xml:space="preserve">4 </w:t>
      </w:r>
      <w:r>
        <w:rPr>
          <w:rFonts w:hint="eastAsia" w:ascii="Times New Roman" w:hAnsi="Times New Roman" w:eastAsia="宋体"/>
          <w:b/>
          <w:sz w:val="24"/>
          <w:szCs w:val="24"/>
        </w:rPr>
        <w:t>培养基 medium</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具有适宜的理化性质，用于微生物培养的基质。</w:t>
      </w:r>
    </w:p>
    <w:p>
      <w:pPr>
        <w:adjustRightInd w:val="0"/>
        <w:snapToGrid w:val="0"/>
        <w:spacing w:after="120" w:line="360" w:lineRule="auto"/>
        <w:rPr>
          <w:rFonts w:ascii="Times New Roman" w:hAnsi="Times New Roman" w:eastAsia="宋体"/>
          <w:b/>
          <w:color w:val="FF0000"/>
          <w:sz w:val="24"/>
          <w:szCs w:val="24"/>
        </w:rPr>
      </w:pPr>
      <w:r>
        <w:rPr>
          <w:rFonts w:hint="eastAsia" w:ascii="Times New Roman" w:hAnsi="Times New Roman" w:eastAsia="宋体"/>
          <w:b/>
          <w:sz w:val="24"/>
          <w:szCs w:val="24"/>
        </w:rPr>
        <w:t>3.5</w:t>
      </w:r>
      <w:r>
        <w:rPr>
          <w:rFonts w:ascii="Times New Roman" w:hAnsi="Times New Roman" w:eastAsia="宋体"/>
          <w:b/>
          <w:sz w:val="24"/>
          <w:szCs w:val="24"/>
        </w:rPr>
        <w:t xml:space="preserve"> </w:t>
      </w:r>
      <w:r>
        <w:rPr>
          <w:rFonts w:hint="eastAsia" w:ascii="Times New Roman" w:hAnsi="Times New Roman" w:eastAsia="宋体"/>
          <w:b/>
          <w:sz w:val="24"/>
          <w:szCs w:val="24"/>
        </w:rPr>
        <w:t>培养 culture</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食用菌生产中提供适宜条件使菌丝生长发育的过程。</w:t>
      </w:r>
    </w:p>
    <w:p>
      <w:pPr>
        <w:adjustRightInd w:val="0"/>
        <w:snapToGrid w:val="0"/>
        <w:spacing w:after="120" w:line="360" w:lineRule="auto"/>
        <w:rPr>
          <w:rFonts w:ascii="Times New Roman" w:hAnsi="Times New Roman" w:eastAsia="宋体"/>
          <w:b/>
          <w:color w:val="FF0000"/>
          <w:sz w:val="24"/>
          <w:szCs w:val="24"/>
        </w:rPr>
      </w:pPr>
      <w:r>
        <w:rPr>
          <w:rFonts w:hint="eastAsia" w:ascii="Times New Roman" w:hAnsi="Times New Roman" w:eastAsia="宋体"/>
          <w:b/>
          <w:sz w:val="24"/>
          <w:szCs w:val="24"/>
        </w:rPr>
        <w:t>3.</w:t>
      </w:r>
      <w:r>
        <w:rPr>
          <w:rFonts w:ascii="Times New Roman" w:hAnsi="Times New Roman" w:eastAsia="宋体"/>
          <w:b/>
          <w:sz w:val="24"/>
          <w:szCs w:val="24"/>
        </w:rPr>
        <w:t xml:space="preserve">6 </w:t>
      </w:r>
      <w:r>
        <w:rPr>
          <w:rFonts w:hint="eastAsia" w:ascii="Times New Roman" w:hAnsi="Times New Roman" w:eastAsia="宋体"/>
          <w:b/>
          <w:sz w:val="24"/>
          <w:szCs w:val="24"/>
        </w:rPr>
        <w:t>杂菌 weed</w:t>
      </w:r>
      <w:r>
        <w:rPr>
          <w:rFonts w:ascii="Times New Roman" w:hAnsi="Times New Roman" w:eastAsia="宋体"/>
          <w:b/>
          <w:sz w:val="24"/>
          <w:szCs w:val="24"/>
        </w:rPr>
        <w:t xml:space="preserve"> </w:t>
      </w:r>
      <w:r>
        <w:rPr>
          <w:rFonts w:hint="eastAsia" w:ascii="Times New Roman" w:hAnsi="Times New Roman" w:eastAsia="宋体"/>
          <w:b/>
          <w:sz w:val="24"/>
          <w:szCs w:val="24"/>
        </w:rPr>
        <w:t>mould</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食（药）用菌培养中引起污染的微生物。</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3.6</w:t>
      </w:r>
      <w:r>
        <w:rPr>
          <w:rFonts w:ascii="Times New Roman" w:hAnsi="Times New Roman" w:eastAsia="宋体"/>
          <w:b/>
          <w:sz w:val="24"/>
          <w:szCs w:val="24"/>
        </w:rPr>
        <w:t xml:space="preserve"> </w:t>
      </w:r>
      <w:r>
        <w:rPr>
          <w:rFonts w:hint="eastAsia" w:ascii="Times New Roman" w:hAnsi="Times New Roman" w:eastAsia="宋体"/>
          <w:b/>
          <w:sz w:val="24"/>
          <w:szCs w:val="24"/>
        </w:rPr>
        <w:t>灭菌 sterilization</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采用物理或化学方法消除有害微生物的方法。</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3.7</w:t>
      </w:r>
      <w:r>
        <w:rPr>
          <w:rFonts w:ascii="Times New Roman" w:hAnsi="Times New Roman" w:eastAsia="宋体"/>
          <w:b/>
          <w:sz w:val="24"/>
          <w:szCs w:val="24"/>
        </w:rPr>
        <w:t xml:space="preserve"> </w:t>
      </w:r>
      <w:r>
        <w:rPr>
          <w:rFonts w:hint="eastAsia" w:ascii="Times New Roman" w:hAnsi="Times New Roman" w:eastAsia="宋体"/>
          <w:b/>
          <w:sz w:val="24"/>
          <w:szCs w:val="24"/>
        </w:rPr>
        <w:t>接种 inoculation</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将菌种转接到培养基中的操作。</w:t>
      </w:r>
    </w:p>
    <w:p>
      <w:pPr>
        <w:adjustRightInd w:val="0"/>
        <w:snapToGrid w:val="0"/>
        <w:spacing w:after="120" w:line="360" w:lineRule="auto"/>
        <w:rPr>
          <w:rFonts w:ascii="Times New Roman" w:hAnsi="Times New Roman" w:eastAsia="宋体"/>
          <w:b/>
          <w:sz w:val="24"/>
          <w:szCs w:val="24"/>
        </w:rPr>
      </w:pPr>
      <w:r>
        <w:rPr>
          <w:rFonts w:ascii="Times New Roman" w:hAnsi="Times New Roman" w:eastAsia="宋体"/>
          <w:b/>
          <w:sz w:val="24"/>
          <w:szCs w:val="24"/>
        </w:rPr>
        <w:t xml:space="preserve">3.8 </w:t>
      </w:r>
      <w:r>
        <w:rPr>
          <w:rFonts w:hint="eastAsia" w:ascii="Times New Roman" w:hAnsi="Times New Roman" w:eastAsia="宋体"/>
          <w:b/>
          <w:sz w:val="24"/>
          <w:szCs w:val="24"/>
        </w:rPr>
        <w:t>菌种</w:t>
      </w:r>
      <w:r>
        <w:rPr>
          <w:rFonts w:ascii="Times New Roman" w:hAnsi="Times New Roman" w:eastAsia="宋体"/>
          <w:b/>
          <w:sz w:val="24"/>
          <w:szCs w:val="24"/>
        </w:rPr>
        <w:t xml:space="preserve"> culture</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生长在适宜基质上具结实性的菌丝培养物。包括母种、原种和栽培种。</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3.</w:t>
      </w:r>
      <w:r>
        <w:rPr>
          <w:rFonts w:ascii="Times New Roman" w:hAnsi="Times New Roman" w:eastAsia="宋体"/>
          <w:b/>
          <w:sz w:val="24"/>
          <w:szCs w:val="24"/>
        </w:rPr>
        <w:t xml:space="preserve">9 </w:t>
      </w:r>
      <w:r>
        <w:rPr>
          <w:rFonts w:hint="eastAsia" w:ascii="Times New Roman" w:hAnsi="Times New Roman" w:eastAsia="宋体"/>
          <w:b/>
          <w:sz w:val="24"/>
          <w:szCs w:val="24"/>
        </w:rPr>
        <w:t>冷却 cooling</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将刚灭菌完毕的培养料置于洁净通风的</w:t>
      </w:r>
      <w:r>
        <w:rPr>
          <w:rFonts w:hint="eastAsia" w:ascii="Times New Roman" w:hAnsi="Times New Roman" w:eastAsia="宋体"/>
          <w:color w:val="FF0000"/>
          <w:sz w:val="24"/>
          <w:szCs w:val="24"/>
        </w:rPr>
        <w:t>场所</w:t>
      </w:r>
      <w:r>
        <w:rPr>
          <w:rFonts w:hint="eastAsia" w:ascii="Times New Roman" w:hAnsi="Times New Roman" w:eastAsia="宋体"/>
          <w:sz w:val="24"/>
          <w:szCs w:val="24"/>
        </w:rPr>
        <w:t>使温度下降的过程。</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3.</w:t>
      </w:r>
      <w:r>
        <w:rPr>
          <w:rFonts w:ascii="Times New Roman" w:hAnsi="Times New Roman" w:eastAsia="宋体"/>
          <w:b/>
          <w:sz w:val="24"/>
          <w:szCs w:val="24"/>
        </w:rPr>
        <w:t xml:space="preserve">10 </w:t>
      </w:r>
      <w:r>
        <w:rPr>
          <w:rFonts w:hint="eastAsia" w:ascii="Times New Roman" w:hAnsi="Times New Roman" w:eastAsia="宋体"/>
          <w:b/>
          <w:sz w:val="24"/>
          <w:szCs w:val="24"/>
        </w:rPr>
        <w:t>污染 contamination</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在培养过程种混有其他微生物的现象。</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3.</w:t>
      </w:r>
      <w:r>
        <w:rPr>
          <w:rFonts w:ascii="Times New Roman" w:hAnsi="Times New Roman" w:eastAsia="宋体"/>
          <w:b/>
          <w:sz w:val="24"/>
          <w:szCs w:val="24"/>
        </w:rPr>
        <w:t>1</w:t>
      </w:r>
      <w:r>
        <w:rPr>
          <w:rFonts w:hint="eastAsia" w:ascii="Times New Roman" w:hAnsi="Times New Roman" w:eastAsia="宋体"/>
          <w:b/>
          <w:sz w:val="24"/>
          <w:szCs w:val="24"/>
        </w:rPr>
        <w:t>1</w:t>
      </w:r>
      <w:r>
        <w:rPr>
          <w:rFonts w:ascii="Times New Roman" w:hAnsi="Times New Roman" w:eastAsia="宋体"/>
          <w:b/>
          <w:sz w:val="24"/>
          <w:szCs w:val="24"/>
        </w:rPr>
        <w:t xml:space="preserve"> </w:t>
      </w:r>
      <w:r>
        <w:rPr>
          <w:rFonts w:hint="eastAsia" w:ascii="Times New Roman" w:hAnsi="Times New Roman" w:eastAsia="宋体"/>
          <w:b/>
          <w:sz w:val="24"/>
          <w:szCs w:val="24"/>
        </w:rPr>
        <w:t xml:space="preserve">耳芽 </w:t>
      </w:r>
      <w:r>
        <w:rPr>
          <w:rFonts w:ascii="Times New Roman" w:hAnsi="Times New Roman" w:eastAsia="宋体"/>
          <w:b/>
          <w:sz w:val="24"/>
          <w:szCs w:val="24"/>
        </w:rPr>
        <w:t>primordium</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耳类子实体的幼小阶段，形成于培养基的表面，呈淡黄色或褐色半透明的胶质体。</w:t>
      </w:r>
    </w:p>
    <w:p>
      <w:pPr>
        <w:tabs>
          <w:tab w:val="center" w:pos="4153"/>
        </w:tabs>
        <w:adjustRightInd w:val="0"/>
        <w:snapToGrid w:val="0"/>
        <w:spacing w:after="120" w:line="360" w:lineRule="auto"/>
        <w:rPr>
          <w:rFonts w:ascii="Times New Roman" w:hAnsi="Times New Roman" w:eastAsia="宋体"/>
          <w:b/>
          <w:sz w:val="24"/>
          <w:szCs w:val="24"/>
        </w:rPr>
      </w:pPr>
      <w:r>
        <w:rPr>
          <w:rFonts w:ascii="Times New Roman" w:hAnsi="Times New Roman" w:eastAsia="宋体"/>
          <w:b/>
          <w:sz w:val="24"/>
          <w:szCs w:val="24"/>
        </w:rPr>
        <w:t xml:space="preserve">4 </w:t>
      </w:r>
      <w:r>
        <w:rPr>
          <w:rFonts w:hint="eastAsia" w:ascii="Times New Roman" w:hAnsi="Times New Roman" w:eastAsia="宋体"/>
          <w:b/>
          <w:sz w:val="24"/>
          <w:szCs w:val="24"/>
        </w:rPr>
        <w:t>厂区</w:t>
      </w:r>
      <w:r>
        <w:rPr>
          <w:rFonts w:ascii="Times New Roman" w:hAnsi="Times New Roman" w:eastAsia="宋体"/>
          <w:b/>
          <w:sz w:val="24"/>
          <w:szCs w:val="24"/>
        </w:rPr>
        <w:tab/>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4.1</w:t>
      </w:r>
      <w:r>
        <w:rPr>
          <w:rFonts w:ascii="Times New Roman" w:hAnsi="Times New Roman" w:eastAsia="宋体"/>
          <w:b/>
          <w:sz w:val="24"/>
          <w:szCs w:val="24"/>
        </w:rPr>
        <w:t xml:space="preserve"> </w:t>
      </w:r>
      <w:r>
        <w:rPr>
          <w:rFonts w:hint="eastAsia" w:ascii="Times New Roman" w:hAnsi="Times New Roman" w:eastAsia="宋体"/>
          <w:b/>
          <w:sz w:val="24"/>
          <w:szCs w:val="24"/>
        </w:rPr>
        <w:t>选址</w:t>
      </w:r>
    </w:p>
    <w:p>
      <w:pPr>
        <w:adjustRightInd w:val="0"/>
        <w:snapToGrid w:val="0"/>
        <w:spacing w:after="120" w:line="360" w:lineRule="auto"/>
        <w:ind w:firstLine="480"/>
        <w:rPr>
          <w:rFonts w:ascii="Times New Roman" w:hAnsi="Times New Roman" w:eastAsia="宋体"/>
          <w:sz w:val="24"/>
          <w:szCs w:val="24"/>
        </w:rPr>
      </w:pPr>
      <w:r>
        <w:rPr>
          <w:rFonts w:hint="eastAsia" w:ascii="Times New Roman" w:hAnsi="Times New Roman" w:eastAsia="宋体"/>
          <w:sz w:val="24"/>
          <w:szCs w:val="24"/>
        </w:rPr>
        <w:t>选择地势平坦、排灌方便、通风良好、交通便利的地址。周围无堆放生活垃圾或填埋场，无畜禽养殖场，无工业固体废弃物和危险废弃物堆放或填埋场等。环境要求符合G</w:t>
      </w:r>
      <w:r>
        <w:rPr>
          <w:rFonts w:ascii="Times New Roman" w:hAnsi="Times New Roman" w:eastAsia="宋体"/>
          <w:sz w:val="24"/>
          <w:szCs w:val="24"/>
        </w:rPr>
        <w:t xml:space="preserve">B </w:t>
      </w:r>
      <w:r>
        <w:rPr>
          <w:rFonts w:hint="eastAsia" w:ascii="Times New Roman" w:hAnsi="Times New Roman" w:eastAsia="宋体"/>
          <w:sz w:val="24"/>
          <w:szCs w:val="24"/>
        </w:rPr>
        <w:t>3095中环境空气二类区质量要求以及N</w:t>
      </w:r>
      <w:r>
        <w:rPr>
          <w:rFonts w:ascii="Times New Roman" w:hAnsi="Times New Roman" w:eastAsia="宋体"/>
          <w:sz w:val="24"/>
          <w:szCs w:val="24"/>
        </w:rPr>
        <w:t>Y</w:t>
      </w:r>
      <w:r>
        <w:rPr>
          <w:rFonts w:hint="eastAsia" w:ascii="Times New Roman" w:hAnsi="Times New Roman" w:eastAsia="宋体"/>
          <w:sz w:val="24"/>
          <w:szCs w:val="24"/>
        </w:rPr>
        <w:t>/</w:t>
      </w:r>
      <w:r>
        <w:rPr>
          <w:rFonts w:ascii="Times New Roman" w:hAnsi="Times New Roman" w:eastAsia="宋体"/>
          <w:sz w:val="24"/>
          <w:szCs w:val="24"/>
        </w:rPr>
        <w:t>T 528</w:t>
      </w:r>
      <w:r>
        <w:rPr>
          <w:rFonts w:hint="eastAsia" w:ascii="Times New Roman" w:hAnsi="Times New Roman" w:eastAsia="宋体"/>
          <w:sz w:val="24"/>
          <w:szCs w:val="24"/>
        </w:rPr>
        <w:t>和N</w:t>
      </w:r>
      <w:r>
        <w:rPr>
          <w:rFonts w:ascii="Times New Roman" w:hAnsi="Times New Roman" w:eastAsia="宋体"/>
          <w:sz w:val="24"/>
          <w:szCs w:val="24"/>
        </w:rPr>
        <w:t xml:space="preserve">Y/T </w:t>
      </w:r>
      <w:r>
        <w:rPr>
          <w:rFonts w:hint="eastAsia" w:ascii="Times New Roman" w:hAnsi="Times New Roman" w:eastAsia="宋体"/>
          <w:sz w:val="24"/>
          <w:szCs w:val="24"/>
        </w:rPr>
        <w:t>5010中对产地环境的规定。</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4.2</w:t>
      </w:r>
      <w:r>
        <w:rPr>
          <w:rFonts w:ascii="Times New Roman" w:hAnsi="Times New Roman" w:eastAsia="宋体"/>
          <w:b/>
          <w:sz w:val="24"/>
          <w:szCs w:val="24"/>
        </w:rPr>
        <w:t xml:space="preserve"> </w:t>
      </w:r>
      <w:r>
        <w:rPr>
          <w:rFonts w:hint="eastAsia" w:ascii="Times New Roman" w:hAnsi="Times New Roman" w:eastAsia="宋体"/>
          <w:b/>
          <w:sz w:val="24"/>
          <w:szCs w:val="24"/>
        </w:rPr>
        <w:t>布局</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厂区规划应有各自隔离的堆料场、原料库、拌料区、装袋间、灭菌间、冷却室、接种区、培养室、贮存室、菌种检验室等。菌种生产厂房按工艺流程合理布局，无菌区和有菌区有效隔离。</w:t>
      </w:r>
    </w:p>
    <w:p>
      <w:pPr>
        <w:adjustRightInd w:val="0"/>
        <w:snapToGrid w:val="0"/>
        <w:spacing w:after="120" w:line="360" w:lineRule="auto"/>
        <w:ind w:firstLine="480" w:firstLineChars="200"/>
        <w:rPr>
          <w:rFonts w:ascii="Times New Roman" w:hAnsi="Times New Roman" w:eastAsia="宋体"/>
          <w:b/>
          <w:sz w:val="24"/>
          <w:szCs w:val="24"/>
        </w:rPr>
      </w:pPr>
      <w:r>
        <w:rPr>
          <w:rFonts w:hint="eastAsia" w:ascii="Times New Roman" w:hAnsi="Times New Roman" w:eastAsia="宋体"/>
          <w:sz w:val="24"/>
          <w:szCs w:val="24"/>
        </w:rPr>
        <w:t>液体菌种生产的发酵间和接种间按照</w:t>
      </w:r>
      <w:r>
        <w:rPr>
          <w:rFonts w:ascii="Times New Roman" w:hAnsi="Times New Roman" w:eastAsia="宋体"/>
          <w:sz w:val="24"/>
          <w:szCs w:val="24"/>
        </w:rPr>
        <w:t>GB 50073</w:t>
      </w:r>
      <w:r>
        <w:rPr>
          <w:rFonts w:hint="eastAsia" w:ascii="Times New Roman" w:hAnsi="Times New Roman" w:eastAsia="宋体"/>
          <w:sz w:val="24"/>
          <w:szCs w:val="24"/>
        </w:rPr>
        <w:t>执行。</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4.</w:t>
      </w:r>
      <w:r>
        <w:rPr>
          <w:rFonts w:ascii="Times New Roman" w:hAnsi="Times New Roman" w:eastAsia="宋体"/>
          <w:b/>
          <w:sz w:val="24"/>
          <w:szCs w:val="24"/>
        </w:rPr>
        <w:t xml:space="preserve">3 </w:t>
      </w:r>
      <w:r>
        <w:rPr>
          <w:rFonts w:hint="eastAsia" w:ascii="Times New Roman" w:hAnsi="Times New Roman" w:eastAsia="宋体"/>
          <w:b/>
          <w:sz w:val="24"/>
          <w:szCs w:val="24"/>
        </w:rPr>
        <w:t>仪器设备</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固体菌种：磅秤、天平、装袋机、高压灭菌锅或常压灭菌设施、纯净工作台、调温设备、培养架、恒温箱、冰箱、显微镜等。</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液体菌种：恒温摇床、发酵罐、空气压缩机、空气过滤器、油水分离器等。</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4.4</w:t>
      </w:r>
      <w:r>
        <w:rPr>
          <w:rFonts w:ascii="Times New Roman" w:hAnsi="Times New Roman" w:eastAsia="宋体"/>
          <w:b/>
          <w:sz w:val="24"/>
          <w:szCs w:val="24"/>
        </w:rPr>
        <w:t xml:space="preserve"> </w:t>
      </w:r>
      <w:r>
        <w:rPr>
          <w:rFonts w:hint="eastAsia" w:ascii="Times New Roman" w:hAnsi="Times New Roman" w:eastAsia="宋体"/>
          <w:b/>
          <w:sz w:val="24"/>
          <w:szCs w:val="24"/>
        </w:rPr>
        <w:t>环境</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堆料场应远离火源，并具有防雨措施；原料库要通风良好、干燥、地面用垫仓板隔离；拌料区、装袋区、灭菌区采用半封闭式厂房，能遮阳、避雨；冷却区、接种区、培养区采用全封闭式厂房，对温度、光照、湿度、通风等环境条件可进行人工调控。</w:t>
      </w:r>
    </w:p>
    <w:p>
      <w:pPr>
        <w:adjustRightInd w:val="0"/>
        <w:snapToGrid w:val="0"/>
        <w:spacing w:after="120" w:line="360" w:lineRule="auto"/>
        <w:rPr>
          <w:rFonts w:ascii="Times New Roman" w:hAnsi="Times New Roman" w:eastAsia="宋体"/>
          <w:b/>
          <w:sz w:val="24"/>
          <w:szCs w:val="24"/>
        </w:rPr>
      </w:pPr>
      <w:r>
        <w:rPr>
          <w:rFonts w:ascii="Times New Roman" w:hAnsi="Times New Roman" w:eastAsia="宋体"/>
          <w:b/>
          <w:sz w:val="24"/>
          <w:szCs w:val="24"/>
        </w:rPr>
        <w:t>5</w:t>
      </w:r>
      <w:r>
        <w:rPr>
          <w:rFonts w:hint="eastAsia" w:ascii="Times New Roman" w:hAnsi="Times New Roman" w:eastAsia="宋体"/>
          <w:b/>
          <w:sz w:val="24"/>
          <w:szCs w:val="24"/>
        </w:rPr>
        <w:t xml:space="preserve"> </w:t>
      </w:r>
      <w:r>
        <w:rPr>
          <w:rFonts w:ascii="Times New Roman" w:hAnsi="Times New Roman" w:eastAsia="宋体"/>
          <w:b/>
          <w:sz w:val="24"/>
          <w:szCs w:val="24"/>
        </w:rPr>
        <w:t xml:space="preserve"> </w:t>
      </w:r>
      <w:r>
        <w:rPr>
          <w:rFonts w:hint="eastAsia" w:ascii="Times New Roman" w:hAnsi="Times New Roman" w:eastAsia="宋体"/>
          <w:b/>
          <w:sz w:val="24"/>
          <w:szCs w:val="24"/>
        </w:rPr>
        <w:t>基质</w:t>
      </w:r>
    </w:p>
    <w:p>
      <w:pPr>
        <w:adjustRightInd w:val="0"/>
        <w:snapToGrid w:val="0"/>
        <w:spacing w:after="120" w:line="360" w:lineRule="auto"/>
        <w:rPr>
          <w:rFonts w:ascii="Times New Roman" w:hAnsi="Times New Roman" w:eastAsia="宋体"/>
          <w:b/>
          <w:sz w:val="24"/>
          <w:szCs w:val="24"/>
        </w:rPr>
      </w:pPr>
      <w:r>
        <w:rPr>
          <w:rFonts w:ascii="Times New Roman" w:hAnsi="Times New Roman" w:eastAsia="宋体"/>
          <w:b/>
          <w:sz w:val="24"/>
          <w:szCs w:val="24"/>
        </w:rPr>
        <w:t>5</w:t>
      </w:r>
      <w:r>
        <w:rPr>
          <w:rFonts w:hint="eastAsia" w:ascii="Times New Roman" w:hAnsi="Times New Roman" w:eastAsia="宋体"/>
          <w:b/>
          <w:sz w:val="24"/>
          <w:szCs w:val="24"/>
        </w:rPr>
        <w:t>.1</w:t>
      </w:r>
      <w:r>
        <w:rPr>
          <w:rFonts w:ascii="Times New Roman" w:hAnsi="Times New Roman" w:eastAsia="宋体"/>
          <w:b/>
          <w:sz w:val="24"/>
          <w:szCs w:val="24"/>
        </w:rPr>
        <w:t xml:space="preserve"> </w:t>
      </w:r>
      <w:r>
        <w:rPr>
          <w:rFonts w:hint="eastAsia" w:ascii="Times New Roman" w:hAnsi="Times New Roman" w:eastAsia="宋体"/>
          <w:b/>
          <w:sz w:val="24"/>
          <w:szCs w:val="24"/>
        </w:rPr>
        <w:t>原料质量</w:t>
      </w:r>
    </w:p>
    <w:p>
      <w:pPr>
        <w:adjustRightInd w:val="0"/>
        <w:snapToGrid w:val="0"/>
        <w:spacing w:after="120" w:line="360" w:lineRule="auto"/>
        <w:ind w:firstLine="480"/>
        <w:rPr>
          <w:rFonts w:ascii="Times New Roman" w:hAnsi="Times New Roman" w:eastAsia="宋体"/>
          <w:sz w:val="24"/>
          <w:szCs w:val="24"/>
        </w:rPr>
      </w:pPr>
      <w:r>
        <w:rPr>
          <w:rFonts w:hint="eastAsia" w:ascii="Times New Roman" w:hAnsi="Times New Roman" w:eastAsia="宋体"/>
          <w:sz w:val="24"/>
          <w:szCs w:val="24"/>
        </w:rPr>
        <w:t>主料一般选用除桉、樟、槐等有害物质树种外的阔叶树的木屑。辅料要求新鲜、干燥、无虫、无霉、无异味。麦麸、石膏、水等应分别符合</w:t>
      </w:r>
      <w:r>
        <w:rPr>
          <w:rFonts w:ascii="Times New Roman" w:hAnsi="Times New Roman" w:eastAsia="宋体"/>
          <w:sz w:val="24"/>
          <w:szCs w:val="24"/>
        </w:rPr>
        <w:t>NY/T 119</w:t>
      </w:r>
      <w:r>
        <w:rPr>
          <w:rFonts w:hint="eastAsia" w:ascii="Times New Roman" w:hAnsi="Times New Roman" w:eastAsia="宋体"/>
          <w:sz w:val="24"/>
          <w:szCs w:val="24"/>
        </w:rPr>
        <w:t>、G</w:t>
      </w:r>
      <w:r>
        <w:rPr>
          <w:rFonts w:ascii="Times New Roman" w:hAnsi="Times New Roman" w:eastAsia="宋体"/>
          <w:sz w:val="24"/>
          <w:szCs w:val="24"/>
        </w:rPr>
        <w:t>B/T 5483</w:t>
      </w:r>
      <w:r>
        <w:rPr>
          <w:rFonts w:hint="eastAsia" w:ascii="Times New Roman" w:hAnsi="Times New Roman" w:eastAsia="宋体"/>
          <w:sz w:val="24"/>
          <w:szCs w:val="24"/>
        </w:rPr>
        <w:t>和G</w:t>
      </w:r>
      <w:r>
        <w:rPr>
          <w:rFonts w:ascii="Times New Roman" w:hAnsi="Times New Roman" w:eastAsia="宋体"/>
          <w:sz w:val="24"/>
          <w:szCs w:val="24"/>
        </w:rPr>
        <w:t>B 5749</w:t>
      </w:r>
      <w:r>
        <w:rPr>
          <w:rFonts w:hint="eastAsia" w:ascii="Times New Roman" w:hAnsi="Times New Roman" w:eastAsia="宋体"/>
          <w:sz w:val="24"/>
          <w:szCs w:val="24"/>
        </w:rPr>
        <w:t>的规定，其他原料质量要求应符合N</w:t>
      </w:r>
      <w:r>
        <w:rPr>
          <w:rFonts w:ascii="Times New Roman" w:hAnsi="Times New Roman" w:eastAsia="宋体"/>
          <w:sz w:val="24"/>
          <w:szCs w:val="24"/>
        </w:rPr>
        <w:t>Y 5099</w:t>
      </w:r>
      <w:r>
        <w:rPr>
          <w:rFonts w:hint="eastAsia" w:ascii="Times New Roman" w:hAnsi="Times New Roman" w:eastAsia="宋体"/>
          <w:sz w:val="24"/>
          <w:szCs w:val="24"/>
        </w:rPr>
        <w:t>和N</w:t>
      </w:r>
      <w:r>
        <w:rPr>
          <w:rFonts w:ascii="Times New Roman" w:hAnsi="Times New Roman" w:eastAsia="宋体"/>
          <w:sz w:val="24"/>
          <w:szCs w:val="24"/>
        </w:rPr>
        <w:t>Y/T 5010</w:t>
      </w:r>
      <w:r>
        <w:rPr>
          <w:rFonts w:hint="eastAsia" w:ascii="Times New Roman" w:hAnsi="Times New Roman" w:eastAsia="宋体"/>
          <w:sz w:val="24"/>
          <w:szCs w:val="24"/>
        </w:rPr>
        <w:t>的规定。</w:t>
      </w:r>
    </w:p>
    <w:p>
      <w:pPr>
        <w:adjustRightInd w:val="0"/>
        <w:snapToGrid w:val="0"/>
        <w:spacing w:after="120" w:line="360" w:lineRule="auto"/>
        <w:rPr>
          <w:rFonts w:ascii="Times New Roman" w:hAnsi="Times New Roman" w:eastAsia="宋体"/>
          <w:b/>
          <w:sz w:val="24"/>
          <w:szCs w:val="24"/>
        </w:rPr>
      </w:pPr>
      <w:r>
        <w:rPr>
          <w:rFonts w:ascii="Times New Roman" w:hAnsi="Times New Roman" w:eastAsia="宋体"/>
          <w:b/>
          <w:sz w:val="24"/>
          <w:szCs w:val="24"/>
        </w:rPr>
        <w:t>5</w:t>
      </w:r>
      <w:r>
        <w:rPr>
          <w:rFonts w:hint="eastAsia" w:ascii="Times New Roman" w:hAnsi="Times New Roman" w:eastAsia="宋体"/>
          <w:b/>
          <w:sz w:val="24"/>
          <w:szCs w:val="24"/>
        </w:rPr>
        <w:t>.</w:t>
      </w:r>
      <w:r>
        <w:rPr>
          <w:rFonts w:ascii="Times New Roman" w:hAnsi="Times New Roman" w:eastAsia="宋体"/>
          <w:b/>
          <w:sz w:val="24"/>
          <w:szCs w:val="24"/>
        </w:rPr>
        <w:t xml:space="preserve">2 </w:t>
      </w:r>
      <w:r>
        <w:rPr>
          <w:rFonts w:hint="eastAsia" w:ascii="Times New Roman" w:hAnsi="Times New Roman" w:eastAsia="宋体"/>
          <w:b/>
          <w:sz w:val="24"/>
          <w:szCs w:val="24"/>
        </w:rPr>
        <w:t>原料储存</w:t>
      </w:r>
    </w:p>
    <w:p>
      <w:pPr>
        <w:adjustRightInd w:val="0"/>
        <w:snapToGrid w:val="0"/>
        <w:spacing w:after="120" w:line="360" w:lineRule="auto"/>
        <w:ind w:firstLine="480"/>
        <w:rPr>
          <w:rFonts w:ascii="Times New Roman" w:hAnsi="Times New Roman" w:eastAsia="宋体"/>
          <w:sz w:val="24"/>
          <w:szCs w:val="24"/>
        </w:rPr>
      </w:pPr>
      <w:r>
        <w:rPr>
          <w:rFonts w:hint="eastAsia" w:ascii="Times New Roman" w:hAnsi="Times New Roman" w:eastAsia="宋体"/>
          <w:sz w:val="24"/>
          <w:szCs w:val="24"/>
        </w:rPr>
        <w:t>木屑应存放于堆料场；其他原料储放于原料库。</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6</w:t>
      </w:r>
      <w:r>
        <w:rPr>
          <w:rFonts w:ascii="Times New Roman" w:hAnsi="Times New Roman" w:eastAsia="宋体"/>
          <w:b/>
          <w:sz w:val="24"/>
          <w:szCs w:val="24"/>
        </w:rPr>
        <w:t xml:space="preserve"> </w:t>
      </w:r>
      <w:r>
        <w:rPr>
          <w:rFonts w:hint="eastAsia" w:ascii="Times New Roman" w:hAnsi="Times New Roman" w:eastAsia="宋体"/>
          <w:b/>
          <w:sz w:val="24"/>
          <w:szCs w:val="24"/>
        </w:rPr>
        <w:t>菌种制作</w:t>
      </w:r>
    </w:p>
    <w:p>
      <w:pPr>
        <w:adjustRightInd w:val="0"/>
        <w:snapToGrid w:val="0"/>
        <w:spacing w:after="120" w:line="360" w:lineRule="auto"/>
        <w:rPr>
          <w:rFonts w:ascii="Times New Roman" w:hAnsi="Times New Roman" w:eastAsia="宋体"/>
          <w:b/>
          <w:sz w:val="24"/>
          <w:szCs w:val="24"/>
        </w:rPr>
      </w:pPr>
      <w:bookmarkStart w:id="1" w:name="_Hlk116569313"/>
      <w:r>
        <w:rPr>
          <w:rFonts w:hint="eastAsia" w:ascii="Times New Roman" w:hAnsi="Times New Roman" w:eastAsia="宋体"/>
          <w:b/>
          <w:sz w:val="24"/>
          <w:szCs w:val="24"/>
        </w:rPr>
        <w:t>6.</w:t>
      </w:r>
      <w:r>
        <w:rPr>
          <w:rFonts w:ascii="Times New Roman" w:hAnsi="Times New Roman" w:eastAsia="宋体"/>
          <w:b/>
          <w:sz w:val="24"/>
          <w:szCs w:val="24"/>
        </w:rPr>
        <w:t xml:space="preserve">1 </w:t>
      </w:r>
      <w:r>
        <w:rPr>
          <w:rFonts w:hint="eastAsia" w:ascii="Times New Roman" w:hAnsi="Times New Roman" w:eastAsia="宋体"/>
          <w:b/>
          <w:sz w:val="24"/>
          <w:szCs w:val="24"/>
        </w:rPr>
        <w:t>种源</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应</w:t>
      </w:r>
      <w:bookmarkEnd w:id="1"/>
      <w:r>
        <w:rPr>
          <w:rFonts w:hint="eastAsia" w:ascii="Times New Roman" w:hAnsi="Times New Roman" w:eastAsia="宋体"/>
          <w:sz w:val="24"/>
          <w:szCs w:val="24"/>
        </w:rPr>
        <w:t>从具有一级或二级《菌种生产许可证》单位引种。不使用来历不明、种性不清、随意冠名的菌种和生产性状未经系统试验验证的组织分离物作种源生产菌种。</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6.2</w:t>
      </w:r>
      <w:r>
        <w:rPr>
          <w:rFonts w:ascii="Times New Roman" w:hAnsi="Times New Roman" w:eastAsia="宋体"/>
          <w:b/>
          <w:sz w:val="24"/>
          <w:szCs w:val="24"/>
        </w:rPr>
        <w:t xml:space="preserve"> </w:t>
      </w:r>
      <w:r>
        <w:rPr>
          <w:rFonts w:hint="eastAsia" w:ascii="Times New Roman" w:hAnsi="Times New Roman" w:eastAsia="宋体"/>
          <w:b/>
          <w:sz w:val="24"/>
          <w:szCs w:val="24"/>
        </w:rPr>
        <w:t>生产工艺流程</w:t>
      </w:r>
    </w:p>
    <w:p>
      <w:pPr>
        <w:adjustRightInd w:val="0"/>
        <w:snapToGrid w:val="0"/>
        <w:spacing w:after="120" w:line="360" w:lineRule="auto"/>
        <w:rPr>
          <w:rFonts w:ascii="Times New Roman" w:hAnsi="Times New Roman" w:eastAsia="宋体"/>
          <w:b/>
          <w:sz w:val="24"/>
          <w:szCs w:val="24"/>
        </w:rPr>
      </w:pPr>
      <w:bookmarkStart w:id="2" w:name="_Hlk116823345"/>
      <w:r>
        <w:rPr>
          <w:rFonts w:hint="eastAsia" w:ascii="Times New Roman" w:hAnsi="Times New Roman" w:eastAsia="宋体"/>
          <w:b/>
          <w:sz w:val="24"/>
          <w:szCs w:val="24"/>
        </w:rPr>
        <w:t>6.2.1</w:t>
      </w:r>
      <w:r>
        <w:rPr>
          <w:rFonts w:ascii="Times New Roman" w:hAnsi="Times New Roman" w:eastAsia="宋体"/>
          <w:b/>
          <w:sz w:val="24"/>
          <w:szCs w:val="24"/>
        </w:rPr>
        <w:t xml:space="preserve">  </w:t>
      </w:r>
      <w:r>
        <w:rPr>
          <w:rFonts w:hint="eastAsia" w:ascii="Times New Roman" w:hAnsi="Times New Roman" w:eastAsia="宋体"/>
          <w:b/>
          <w:sz w:val="24"/>
          <w:szCs w:val="24"/>
        </w:rPr>
        <w:t>固体菌种</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 xml:space="preserve"> 固体菌种生产工艺流程见图1</w:t>
      </w:r>
      <w:bookmarkEnd w:id="2"/>
      <w:r>
        <w:rPr>
          <w:rFonts w:hint="eastAsia" w:ascii="Times New Roman" w:hAnsi="Times New Roman" w:eastAsia="宋体"/>
          <w:sz w:val="24"/>
          <w:szCs w:val="24"/>
        </w:rPr>
        <w:t>。</w:t>
      </w:r>
    </w:p>
    <w:p>
      <w:pPr>
        <w:adjustRightInd w:val="0"/>
        <w:snapToGrid w:val="0"/>
        <w:spacing w:after="120" w:line="360" w:lineRule="auto"/>
        <w:ind w:firstLine="482" w:firstLineChars="200"/>
        <w:rPr>
          <w:rFonts w:ascii="Times New Roman" w:hAnsi="Times New Roman" w:eastAsia="宋体"/>
          <w:sz w:val="24"/>
          <w:szCs w:val="24"/>
        </w:rPr>
      </w:pPr>
      <w:r>
        <w:rPr>
          <w:rFonts w:ascii="Times New Roman" w:hAnsi="Times New Roman" w:eastAsia="宋体"/>
          <w:b/>
          <w:sz w:val="24"/>
          <w:szCs w:val="24"/>
        </w:rPr>
        <w:pict>
          <v:group id="_x0000_s2081" o:spid="_x0000_s2081" o:spt="203" style="position:absolute;left:0pt;margin-left:14.8pt;margin-top:21.5pt;height:26.85pt;width:377.25pt;z-index:251662336;mso-width-relative:page;mso-height-relative:page;" coordorigin="2216,10818" coordsize="7545,537">
            <o:lock v:ext="edit"/>
            <v:group id="_x0000_s2079" o:spid="_x0000_s2079" o:spt="203" style="position:absolute;left:2216;top:10818;height:537;width:7545;" coordorigin="2216,10791" coordsize="7545,537">
              <o:lock v:ext="edit"/>
              <v:rect id="_x0000_s2063" o:spid="_x0000_s2063" o:spt="1" style="position:absolute;left:7274;top:10809;height:508;width:1447;" filled="t" stroked="t" coordsize="21600,21600">
                <v:path/>
                <v:fill type="gradient" on="t" angle="90" focussize="0f,0f">
                  <o:fill type="gradientUnscaled" v:ext="backwardCompatible"/>
                </v:fill>
                <v:stroke weight="1.25pt" color="#000000"/>
                <v:imagedata o:title=""/>
                <o:lock v:ext="edit"/>
                <v:textbox>
                  <w:txbxContent>
                    <w:p>
                      <w:r>
                        <w:rPr>
                          <w:rFonts w:hint="eastAsia"/>
                        </w:rPr>
                        <w:t>培养、检查</w:t>
                      </w:r>
                    </w:p>
                  </w:txbxContent>
                </v:textbox>
              </v:rect>
              <v:group id="_x0000_s2078" o:spid="_x0000_s2078" o:spt="203" style="position:absolute;left:2216;top:10791;height:537;width:7545;" coordorigin="2216,10791" coordsize="7545,537">
                <o:lock v:ext="edit"/>
                <v:rect id="_x0000_s2057" o:spid="_x0000_s2057" o:spt="1" style="position:absolute;left:5082;top:10811;height:508;width:764;" filled="t" stroked="t" coordsize="21600,21600">
                  <v:path/>
                  <v:fill type="gradient" on="t" angle="90" focussize="0f,0f">
                    <o:fill type="gradientUnscaled" v:ext="backwardCompatible"/>
                  </v:fill>
                  <v:stroke weight="1.25pt" color="#000000"/>
                  <v:imagedata o:title=""/>
                  <o:lock v:ext="edit"/>
                  <v:textbox>
                    <w:txbxContent>
                      <w:p>
                        <w:r>
                          <w:rPr>
                            <w:rFonts w:hint="eastAsia"/>
                          </w:rPr>
                          <w:t>灭菌</w:t>
                        </w:r>
                      </w:p>
                    </w:txbxContent>
                  </v:textbox>
                </v:rect>
                <v:group id="_x0000_s2077" o:spid="_x0000_s2077" o:spt="203" style="position:absolute;left:2216;top:10791;height:508;width:2548;" coordorigin="2216,10791" coordsize="2548,508">
                  <o:lock v:ext="edit"/>
                  <v:rect id="_x0000_s2053" o:spid="_x0000_s2053" o:spt="1" style="position:absolute;left:2216;top:10791;height:508;width:1447;" filled="t" stroked="t" coordsize="21600,21600">
                    <v:path/>
                    <v:fill type="gradient" on="t" angle="90" focussize="0f,0f">
                      <o:fill type="gradientUnscaled" v:ext="backwardCompatible"/>
                    </v:fill>
                    <v:stroke weight="1.25pt" color="#000000"/>
                    <v:imagedata o:title=""/>
                    <o:lock v:ext="edit"/>
                    <v:textbox>
                      <w:txbxContent>
                        <w:p>
                          <w:pPr>
                            <w:jc w:val="center"/>
                          </w:pPr>
                          <w:r>
                            <w:rPr>
                              <w:rFonts w:hint="eastAsia"/>
                            </w:rPr>
                            <w:t>培养基配制</w:t>
                          </w:r>
                        </w:p>
                      </w:txbxContent>
                    </v:textbox>
                  </v:rect>
                  <v:rect id="_x0000_s2061" o:spid="_x0000_s2061" o:spt="1" style="position:absolute;left:4000;top:10791;height:508;width:764;" filled="t" stroked="t" coordsize="21600,21600">
                    <v:path/>
                    <v:fill type="gradient" on="t" angle="90" focussize="0f,0f">
                      <o:fill type="gradientUnscaled" v:ext="backwardCompatible"/>
                    </v:fill>
                    <v:stroke weight="1.25pt" color="#000000"/>
                    <v:imagedata o:title=""/>
                    <o:lock v:ext="edit"/>
                    <v:textbox>
                      <w:txbxContent>
                        <w:p>
                          <w:r>
                            <w:rPr>
                              <w:rFonts w:hint="eastAsia"/>
                            </w:rPr>
                            <w:t>分装</w:t>
                          </w:r>
                        </w:p>
                      </w:txbxContent>
                    </v:textbox>
                  </v:rect>
                </v:group>
                <v:rect id="_x0000_s2062" o:spid="_x0000_s2062" o:spt="1" style="position:absolute;left:6184;top:10820;height:508;width:764;" filled="t" stroked="t" coordsize="21600,21600">
                  <v:path/>
                  <v:fill type="gradient" on="t" angle="90" focussize="0f,0f">
                    <o:fill type="gradientUnscaled" v:ext="backwardCompatible"/>
                  </v:fill>
                  <v:stroke weight="1.25pt" color="#000000"/>
                  <v:imagedata o:title=""/>
                  <o:lock v:ext="edit"/>
                  <v:textbox>
                    <w:txbxContent>
                      <w:p>
                        <w:r>
                          <w:rPr>
                            <w:rFonts w:hint="eastAsia"/>
                          </w:rPr>
                          <w:t>接种</w:t>
                        </w:r>
                      </w:p>
                    </w:txbxContent>
                  </v:textbox>
                </v:rect>
                <v:rect id="_x0000_s2065" o:spid="_x0000_s2065" o:spt="1" style="position:absolute;left:8997;top:10809;height:508;width:764;" filled="t" stroked="t" coordsize="21600,21600">
                  <v:path/>
                  <v:fill type="gradient" on="t" angle="90" focussize="0f,0f">
                    <o:fill type="gradientUnscaled" v:ext="backwardCompatible"/>
                  </v:fill>
                  <v:stroke weight="1.25pt" color="#000000"/>
                  <v:imagedata o:title=""/>
                  <o:lock v:ext="edit"/>
                  <v:textbox>
                    <w:txbxContent>
                      <w:p>
                        <w:r>
                          <w:rPr>
                            <w:rFonts w:hint="eastAsia"/>
                          </w:rPr>
                          <w:t>成品</w:t>
                        </w:r>
                      </w:p>
                    </w:txbxContent>
                  </v:textbox>
                </v:rect>
              </v:group>
            </v:group>
            <v:group id="_x0000_s2080" o:spid="_x0000_s2080" o:spt="203" style="position:absolute;left:3692;top:11073;height:33;width:5343;" coordorigin="3692,11073" coordsize="5343,33">
              <o:lock v:ext="edit"/>
              <v:shape id="_x0000_s2066" o:spid="_x0000_s2066" o:spt="32" type="#_x0000_t32" style="position:absolute;left:3692;top:11073;height:9;width:326;" o:connectortype="straight" filled="f" stroked="t" coordsize="21600,21600">
                <v:path arrowok="t"/>
                <v:fill on="f" focussize="0,0"/>
                <v:stroke weight="1.25pt" color="#000000" endarrow="block"/>
                <v:imagedata o:title=""/>
                <o:lock v:ext="edit"/>
              </v:shape>
              <v:shape id="_x0000_s2068" o:spid="_x0000_s2068" o:spt="32" type="#_x0000_t32" style="position:absolute;left:5846;top:11097;height:9;width:326;" o:connectortype="straight" filled="f" stroked="t" coordsize="21600,21600">
                <v:path arrowok="t"/>
                <v:fill on="f" focussize="0,0"/>
                <v:stroke weight="1.25pt" color="#000000" endarrow="block"/>
                <v:imagedata o:title=""/>
                <o:lock v:ext="edit"/>
              </v:shape>
              <v:shape id="_x0000_s2069" o:spid="_x0000_s2069" o:spt="32" type="#_x0000_t32" style="position:absolute;left:6948;top:11082;height:9;width:326;" o:connectortype="straight" filled="f" stroked="t" coordsize="21600,21600">
                <v:path arrowok="t"/>
                <v:fill on="f" focussize="0,0"/>
                <v:stroke weight="1.25pt" color="#000000" endarrow="block"/>
                <v:imagedata o:title=""/>
                <o:lock v:ext="edit"/>
              </v:shape>
              <v:shape id="_x0000_s2070" o:spid="_x0000_s2070" o:spt="32" type="#_x0000_t32" style="position:absolute;left:8709;top:11088;height:9;width:326;" o:connectortype="straight" filled="f" stroked="t" coordsize="21600,21600">
                <v:path arrowok="t"/>
                <v:fill on="f" focussize="0,0"/>
                <v:stroke weight="1.25pt" color="#000000" endarrow="block"/>
                <v:imagedata o:title=""/>
                <o:lock v:ext="edit"/>
              </v:shape>
            </v:group>
          </v:group>
        </w:pict>
      </w:r>
      <w:r>
        <w:rPr>
          <w:rFonts w:hint="eastAsia" w:ascii="Times New Roman" w:hAnsi="Times New Roman" w:eastAsia="宋体"/>
          <w:sz w:val="24"/>
          <w:szCs w:val="24"/>
        </w:rPr>
        <w:t xml:space="preserve"> </w:t>
      </w:r>
      <w:r>
        <w:rPr>
          <w:rFonts w:ascii="Times New Roman" w:hAnsi="Times New Roman" w:eastAsia="宋体"/>
          <w:sz w:val="24"/>
          <w:szCs w:val="24"/>
        </w:rPr>
        <w:t xml:space="preserve">                                       </w:t>
      </w:r>
      <w:r>
        <w:rPr>
          <w:rFonts w:hint="eastAsia" w:ascii="Times New Roman" w:hAnsi="Times New Roman" w:eastAsia="宋体"/>
          <w:sz w:val="24"/>
          <w:szCs w:val="24"/>
        </w:rPr>
        <w:t>图1固体菌种生产工艺流程图</w:t>
      </w:r>
    </w:p>
    <w:p>
      <w:pPr>
        <w:tabs>
          <w:tab w:val="left" w:pos="2262"/>
          <w:tab w:val="center" w:pos="4394"/>
        </w:tabs>
        <w:adjustRightInd w:val="0"/>
        <w:snapToGrid w:val="0"/>
        <w:spacing w:after="120" w:line="360" w:lineRule="auto"/>
        <w:ind w:firstLine="482" w:firstLineChars="200"/>
        <w:rPr>
          <w:rFonts w:ascii="Times New Roman" w:hAnsi="Times New Roman" w:eastAsia="宋体"/>
          <w:b/>
          <w:sz w:val="24"/>
          <w:szCs w:val="24"/>
        </w:rPr>
      </w:pPr>
      <w:r>
        <w:rPr>
          <w:rFonts w:ascii="Times New Roman" w:hAnsi="Times New Roman" w:eastAsia="宋体"/>
          <w:b/>
          <w:sz w:val="24"/>
          <w:szCs w:val="24"/>
        </w:rPr>
        <w:pict>
          <v:shape id="_x0000_s2067" o:spid="_x0000_s2067" o:spt="32" type="#_x0000_t32" style="position:absolute;left:0pt;margin-left:147.55pt;margin-top:8pt;height:0.45pt;width:16.3pt;z-index:251661312;mso-width-relative:page;mso-height-relative:page;" o:connectortype="straight" filled="f" stroked="t" coordsize="21600,21600">
            <v:path arrowok="t"/>
            <v:fill on="f" focussize="0,0"/>
            <v:stroke weight="1.25pt" color="#000000" endarrow="block"/>
            <v:imagedata o:title=""/>
            <o:lock v:ext="edit"/>
          </v:shape>
        </w:pict>
      </w:r>
      <w:r>
        <w:rPr>
          <w:rFonts w:ascii="Times New Roman" w:hAnsi="Times New Roman" w:eastAsia="宋体"/>
          <w:b/>
          <w:sz w:val="24"/>
          <w:szCs w:val="24"/>
        </w:rPr>
        <w:tab/>
      </w:r>
      <w:r>
        <w:rPr>
          <w:rFonts w:ascii="Times New Roman" w:hAnsi="Times New Roman" w:eastAsia="宋体"/>
          <w:b/>
          <w:sz w:val="24"/>
          <w:szCs w:val="24"/>
        </w:rPr>
        <w:tab/>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6.2.2</w:t>
      </w:r>
      <w:r>
        <w:rPr>
          <w:rFonts w:ascii="Times New Roman" w:hAnsi="Times New Roman" w:eastAsia="宋体"/>
          <w:b/>
          <w:sz w:val="24"/>
          <w:szCs w:val="24"/>
        </w:rPr>
        <w:t xml:space="preserve">  </w:t>
      </w:r>
      <w:r>
        <w:rPr>
          <w:rFonts w:hint="eastAsia" w:ascii="Times New Roman" w:hAnsi="Times New Roman" w:eastAsia="宋体"/>
          <w:b/>
          <w:sz w:val="24"/>
          <w:szCs w:val="24"/>
        </w:rPr>
        <w:t>液体菌种</w:t>
      </w:r>
    </w:p>
    <w:p>
      <w:pPr>
        <w:tabs>
          <w:tab w:val="left" w:pos="2262"/>
          <w:tab w:val="center" w:pos="4394"/>
        </w:tabs>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液体菌种生产工艺流程见图2。</w:t>
      </w:r>
    </w:p>
    <w:p>
      <w:pPr>
        <w:tabs>
          <w:tab w:val="left" w:pos="2262"/>
          <w:tab w:val="center" w:pos="4394"/>
        </w:tabs>
        <w:adjustRightInd w:val="0"/>
        <w:snapToGrid w:val="0"/>
        <w:spacing w:after="120" w:line="360" w:lineRule="auto"/>
        <w:ind w:firstLine="480" w:firstLineChars="200"/>
        <w:jc w:val="center"/>
        <w:rPr>
          <w:rFonts w:ascii="Times New Roman" w:hAnsi="Times New Roman" w:eastAsia="宋体"/>
          <w:sz w:val="24"/>
          <w:szCs w:val="24"/>
        </w:rPr>
      </w:pPr>
      <w:r>
        <w:rPr>
          <w:rFonts w:hint="eastAsia" w:ascii="Times New Roman" w:hAnsi="Times New Roman" w:eastAsia="宋体"/>
          <w:sz w:val="24"/>
          <w:szCs w:val="24"/>
        </w:rPr>
        <w:t>图2液体菌种生产工艺流程图</w:t>
      </w:r>
    </w:p>
    <w:p>
      <w:pPr>
        <w:tabs>
          <w:tab w:val="left" w:pos="2262"/>
          <w:tab w:val="center" w:pos="4394"/>
        </w:tabs>
        <w:adjustRightInd w:val="0"/>
        <w:snapToGrid w:val="0"/>
        <w:spacing w:after="120" w:line="360" w:lineRule="auto"/>
        <w:ind w:firstLine="482" w:firstLineChars="200"/>
        <w:rPr>
          <w:rFonts w:ascii="Times New Roman" w:hAnsi="Times New Roman" w:eastAsia="宋体"/>
          <w:b/>
          <w:sz w:val="24"/>
          <w:szCs w:val="24"/>
        </w:rPr>
      </w:pPr>
      <w:r>
        <w:rPr>
          <w:rFonts w:ascii="Times New Roman" w:hAnsi="Times New Roman" w:eastAsia="宋体"/>
          <w:b/>
          <w:sz w:val="24"/>
          <w:szCs w:val="24"/>
        </w:rPr>
        <w:pict>
          <v:group id="_x0000_s2109" o:spid="_x0000_s2109" o:spt="203" style="position:absolute;left:0pt;margin-left:23.05pt;margin-top:1pt;height:155.05pt;width:384.55pt;z-index:251663360;mso-width-relative:page;mso-height-relative:page;" coordorigin="2261,1460" coordsize="7691,3101">
            <o:lock v:ext="edit"/>
            <v:group id="_x0000_s2096" o:spid="_x0000_s2096" o:spt="203" style="position:absolute;left:2261;top:1460;height:3101;width:7691;" coordorigin="2298,1459" coordsize="7691,3101">
              <o:lock v:ext="edit"/>
              <v:rect id="_x0000_s2082" o:spid="_x0000_s2082" o:spt="1" style="position:absolute;left:2298;top:3194;height:498;width:1394;" filled="t" stroked="t" coordsize="21600,21600">
                <v:path/>
                <v:fill type="gradient" on="t" angle="90" focussize="0f,0f">
                  <o:fill type="gradientUnscaled" v:ext="backwardCompatible"/>
                </v:fill>
                <v:stroke weight="1.25pt" color="#000000"/>
                <v:imagedata o:title=""/>
                <o:lock v:ext="edit"/>
                <v:textbox>
                  <w:txbxContent>
                    <w:p>
                      <w:r>
                        <w:rPr>
                          <w:rFonts w:hint="eastAsia"/>
                        </w:rPr>
                        <w:t>培养基配制</w:t>
                      </w:r>
                    </w:p>
                  </w:txbxContent>
                </v:textbox>
              </v:rect>
              <v:rect id="_x0000_s2083" o:spid="_x0000_s2083" o:spt="1" style="position:absolute;left:3895;top:3203;height:498;width:821;" filled="t" stroked="t" coordsize="21600,21600">
                <v:path/>
                <v:fill type="gradient" on="t" angle="90" focussize="0f,0f">
                  <o:fill type="gradientUnscaled" v:ext="backwardCompatible"/>
                </v:fill>
                <v:stroke weight="1.25pt" color="#000000"/>
                <v:imagedata o:title=""/>
                <o:lock v:ext="edit"/>
                <v:textbox>
                  <w:txbxContent>
                    <w:p>
                      <w:r>
                        <w:rPr>
                          <w:rFonts w:hint="eastAsia"/>
                        </w:rPr>
                        <w:t>灭菌</w:t>
                      </w:r>
                    </w:p>
                  </w:txbxContent>
                </v:textbox>
              </v:rect>
              <v:rect id="_x0000_s2084" o:spid="_x0000_s2084" o:spt="1" style="position:absolute;left:4947;top:3203;height:498;width:821;" filled="t" stroked="t" coordsize="21600,21600">
                <v:path/>
                <v:fill type="gradient" on="t" angle="90" focussize="0f,0f">
                  <o:fill type="gradientUnscaled" v:ext="backwardCompatible"/>
                </v:fill>
                <v:stroke weight="1.25pt" color="#000000"/>
                <v:imagedata o:title=""/>
                <o:lock v:ext="edit"/>
                <v:textbox>
                  <w:txbxContent>
                    <w:p>
                      <w:r>
                        <w:rPr>
                          <w:rFonts w:hint="eastAsia"/>
                        </w:rPr>
                        <w:t>冷却</w:t>
                      </w:r>
                    </w:p>
                  </w:txbxContent>
                </v:textbox>
              </v:rect>
              <v:rect id="_x0000_s2085" o:spid="_x0000_s2085" o:spt="1" style="position:absolute;left:6350;top:3176;height:498;width:821;" filled="t" stroked="t" coordsize="21600,21600">
                <v:path/>
                <v:fill type="gradient" on="t" angle="90" focussize="0f,0f">
                  <o:fill type="gradientUnscaled" v:ext="backwardCompatible"/>
                </v:fill>
                <v:stroke weight="1.25pt" color="#000000"/>
                <v:imagedata o:title=""/>
                <o:lock v:ext="edit"/>
                <v:textbox>
                  <w:txbxContent>
                    <w:p>
                      <w:r>
                        <w:rPr>
                          <w:rFonts w:hint="eastAsia"/>
                        </w:rPr>
                        <w:t>发酵</w:t>
                      </w:r>
                    </w:p>
                  </w:txbxContent>
                </v:textbox>
              </v:rect>
              <v:rect id="_x0000_s2086" o:spid="_x0000_s2086" o:spt="1" style="position:absolute;left:6368;top:1459;height:498;width:821;" filled="t" stroked="t" coordsize="21600,21600">
                <v:path/>
                <v:fill type="gradient" on="t" angle="90" focussize="0f,0f">
                  <o:fill type="gradientUnscaled" v:ext="backwardCompatible"/>
                </v:fill>
                <v:stroke weight="1.25pt" color="#000000"/>
                <v:imagedata o:title=""/>
                <o:lock v:ext="edit"/>
                <v:textbox>
                  <w:txbxContent>
                    <w:p>
                      <w:r>
                        <w:rPr>
                          <w:rFonts w:hint="eastAsia"/>
                        </w:rPr>
                        <w:t>母种</w:t>
                      </w:r>
                    </w:p>
                  </w:txbxContent>
                </v:textbox>
              </v:rect>
              <v:rect id="_x0000_s2087" o:spid="_x0000_s2087" o:spt="1" style="position:absolute;left:6166;top:2262;height:498;width:1172;" filled="t" stroked="t" coordsize="21600,21600">
                <v:path/>
                <v:fill type="gradient" on="t" angle="90" focussize="0f,0f">
                  <o:fill type="gradientUnscaled" v:ext="backwardCompatible"/>
                </v:fill>
                <v:stroke weight="1.25pt" color="#000000"/>
                <v:imagedata o:title=""/>
                <o:lock v:ext="edit"/>
                <v:textbox>
                  <w:txbxContent>
                    <w:p>
                      <w:r>
                        <w:rPr>
                          <w:rFonts w:hint="eastAsia"/>
                        </w:rPr>
                        <w:t>摇瓶培养</w:t>
                      </w:r>
                    </w:p>
                  </w:txbxContent>
                </v:textbox>
              </v:rect>
              <v:rect id="_x0000_s2089" o:spid="_x0000_s2089" o:spt="1" style="position:absolute;left:2307;top:2327;height:498;width:1394;" filled="t" stroked="t" coordsize="21600,21600">
                <v:path/>
                <v:fill type="gradient" on="t" angle="90" focussize="0f,0f">
                  <o:fill type="gradientUnscaled" v:ext="backwardCompatible"/>
                </v:fill>
                <v:stroke weight="1.25pt" color="#000000"/>
                <v:imagedata o:title=""/>
                <o:lock v:ext="edit"/>
                <v:textbox>
                  <w:txbxContent>
                    <w:p>
                      <w:r>
                        <w:rPr>
                          <w:rFonts w:hint="eastAsia"/>
                        </w:rPr>
                        <w:t>培养基配制</w:t>
                      </w:r>
                    </w:p>
                  </w:txbxContent>
                </v:textbox>
              </v:rect>
              <v:rect id="_x0000_s2090" o:spid="_x0000_s2090" o:spt="1" style="position:absolute;left:3886;top:2327;height:498;width:821;" filled="t" stroked="t" coordsize="21600,21600">
                <v:path/>
                <v:fill type="gradient" on="t" angle="90" focussize="0f,0f">
                  <o:fill type="gradientUnscaled" v:ext="backwardCompatible"/>
                </v:fill>
                <v:stroke weight="1.25pt" color="#000000"/>
                <v:imagedata o:title=""/>
                <o:lock v:ext="edit"/>
                <v:textbox>
                  <w:txbxContent>
                    <w:p>
                      <w:r>
                        <w:rPr>
                          <w:rFonts w:hint="eastAsia"/>
                        </w:rPr>
                        <w:t>灭菌</w:t>
                      </w:r>
                    </w:p>
                  </w:txbxContent>
                </v:textbox>
              </v:rect>
              <v:rect id="_x0000_s2091" o:spid="_x0000_s2091" o:spt="1" style="position:absolute;left:4928;top:2327;height:498;width:821;" filled="t" stroked="t" coordsize="21600,21600">
                <v:path/>
                <v:fill type="gradient" on="t" angle="90" focussize="0f,0f">
                  <o:fill type="gradientUnscaled" v:ext="backwardCompatible"/>
                </v:fill>
                <v:stroke weight="1.25pt" color="#000000"/>
                <v:imagedata o:title=""/>
                <o:lock v:ext="edit"/>
                <v:textbox>
                  <w:txbxContent>
                    <w:p>
                      <w:r>
                        <w:rPr>
                          <w:rFonts w:hint="eastAsia"/>
                        </w:rPr>
                        <w:t>冷却</w:t>
                      </w:r>
                    </w:p>
                  </w:txbxContent>
                </v:textbox>
              </v:rect>
              <v:rect id="_x0000_s2092" o:spid="_x0000_s2092" o:spt="1" style="position:absolute;left:7959;top:3130;height:498;width:2030;" filled="t" stroked="t" coordsize="21600,21600">
                <v:path/>
                <v:fill type="gradient" on="t" angle="90" focussize="0f,0f">
                  <o:fill type="gradientUnscaled" v:ext="backwardCompatible"/>
                </v:fill>
                <v:stroke weight="1.25pt" color="#000000"/>
                <v:imagedata o:title=""/>
                <o:lock v:ext="edit"/>
                <v:textbox>
                  <w:txbxContent>
                    <w:p>
                      <w:r>
                        <w:rPr>
                          <w:rFonts w:hint="eastAsia"/>
                        </w:rPr>
                        <w:t>空气（净化处理）</w:t>
                      </w:r>
                    </w:p>
                  </w:txbxContent>
                </v:textbox>
              </v:rect>
              <v:rect id="_x0000_s2093" o:spid="_x0000_s2093" o:spt="1" style="position:absolute;left:6368;top:4062;height:498;width:821;" filled="t" stroked="t" coordsize="21600,21600">
                <v:path/>
                <v:fill type="gradient" on="t" angle="90" focussize="0f,0f">
                  <o:fill type="gradientUnscaled" v:ext="backwardCompatible"/>
                </v:fill>
                <v:stroke weight="1.25pt" color="#000000"/>
                <v:imagedata o:title=""/>
                <o:lock v:ext="edit"/>
                <v:textbox>
                  <w:txbxContent>
                    <w:p>
                      <w:r>
                        <w:rPr>
                          <w:rFonts w:hint="eastAsia"/>
                        </w:rPr>
                        <w:t>成品</w:t>
                      </w:r>
                    </w:p>
                  </w:txbxContent>
                </v:textbox>
              </v:rect>
            </v:group>
            <v:group id="_x0000_s2108" o:spid="_x0000_s2108" o:spt="203" style="position:absolute;left:3664;top:1958;height:2094;width:4258;" coordorigin="3664,1958" coordsize="4258,2094">
              <o:lock v:ext="edit"/>
              <v:shape id="_x0000_s2097" o:spid="_x0000_s2097" o:spt="32" type="#_x0000_t32" style="position:absolute;left:3683;top:2575;height:0;width:139;" o:connectortype="straight" filled="f" stroked="t" coordsize="21600,21600">
                <v:path arrowok="t"/>
                <v:fill on="f" focussize="0,0"/>
                <v:stroke weight="1.25pt" color="#000000" endarrow="block"/>
                <v:imagedata o:title=""/>
                <o:lock v:ext="edit"/>
              </v:shape>
              <v:shape id="_x0000_s2098" o:spid="_x0000_s2098" o:spt="32" type="#_x0000_t32" style="position:absolute;left:4689;top:2575;height:0;width:202;" o:connectortype="straight" filled="f" stroked="t" coordsize="21600,21600">
                <v:path arrowok="t"/>
                <v:fill on="f" focussize="0,0"/>
                <v:stroke weight="1.25pt" color="#000000" endarrow="block"/>
                <v:imagedata o:title=""/>
                <o:lock v:ext="edit"/>
              </v:shape>
              <v:shape id="_x0000_s2099" o:spid="_x0000_s2099" o:spt="32" type="#_x0000_t32" style="position:absolute;left:5731;top:2575;height:0;width:407;" o:connectortype="straight" filled="f" stroked="t" coordsize="21600,21600">
                <v:path arrowok="t"/>
                <v:fill on="f" focussize="0,0"/>
                <v:stroke weight="1.25pt" color="#000000" endarrow="block"/>
                <v:imagedata o:title=""/>
                <o:lock v:ext="edit"/>
              </v:shape>
              <v:shape id="_x0000_s2101" o:spid="_x0000_s2101" o:spt="32" type="#_x0000_t32" style="position:absolute;left:6729;top:2778;height:399;width:19;" o:connectortype="straight" filled="f" stroked="t" coordsize="21600,21600">
                <v:path arrowok="t"/>
                <v:fill on="f" focussize="0,0"/>
                <v:stroke weight="1.25pt" color="#000000" endarrow="block"/>
                <v:imagedata o:title=""/>
                <o:lock v:ext="edit"/>
              </v:shape>
              <v:shape id="_x0000_s2102" o:spid="_x0000_s2102" o:spt="32" type="#_x0000_t32" style="position:absolute;left:3664;top:3434;height:9;width:176;" o:connectortype="straight" filled="f" stroked="t" coordsize="21600,21600">
                <v:path arrowok="t"/>
                <v:fill on="f" focussize="0,0"/>
                <v:stroke weight="1.25pt" color="#000000" endarrow="block"/>
                <v:imagedata o:title=""/>
                <o:lock v:ext="edit"/>
              </v:shape>
              <v:shape id="_x0000_s2103" o:spid="_x0000_s2103" o:spt="32" type="#_x0000_t32" style="position:absolute;left:4689;top:3434;height:9;width:221;" o:connectortype="straight" filled="f" stroked="t" coordsize="21600,21600">
                <v:path arrowok="t"/>
                <v:fill on="f" focussize="0,0"/>
                <v:stroke weight="1.25pt" color="#000000" endarrow="block"/>
                <v:imagedata o:title=""/>
                <o:lock v:ext="edit"/>
              </v:shape>
              <v:shape id="_x0000_s2104" o:spid="_x0000_s2104" o:spt="32" type="#_x0000_t32" style="position:absolute;left:5731;top:3443;height:0;width:582;" o:connectortype="straight" filled="f" stroked="t" coordsize="21600,21600">
                <v:path arrowok="t"/>
                <v:fill on="f" focussize="0,0"/>
                <v:stroke weight="1.25pt" color="#000000" endarrow="block"/>
                <v:imagedata o:title=""/>
                <o:lock v:ext="edit"/>
              </v:shape>
              <v:shape id="_x0000_s2105" o:spid="_x0000_s2105" o:spt="32" type="#_x0000_t32" style="position:absolute;left:7152;top:3397;flip:x;height:9;width:770;" o:connectortype="straight" filled="f" stroked="t" coordsize="21600,21600">
                <v:path arrowok="t"/>
                <v:fill on="f" focussize="0,0"/>
                <v:stroke weight="1.25pt" color="#000000" endarrow="block"/>
                <v:imagedata o:title=""/>
                <o:lock v:ext="edit"/>
              </v:shape>
              <v:shape id="_x0000_s2106" o:spid="_x0000_s2106" o:spt="32" type="#_x0000_t32" style="position:absolute;left:6748;top:3675;height:377;width:9;" o:connectortype="straight" filled="f" stroked="t" coordsize="21600,21600">
                <v:path arrowok="t"/>
                <v:fill on="f" focussize="0,0"/>
                <v:stroke weight="1.25pt" color="#000000" endarrow="block"/>
                <v:imagedata o:title=""/>
                <o:lock v:ext="edit"/>
              </v:shape>
              <v:shape id="_x0000_s2107" o:spid="_x0000_s2107" o:spt="32" type="#_x0000_t32" style="position:absolute;left:6720;top:1958;height:305;width:18;" o:connectortype="straight" filled="f" stroked="t" coordsize="21600,21600">
                <v:path arrowok="t"/>
                <v:fill on="f" focussize="0,0"/>
                <v:stroke weight="1.25pt" color="#000000" endarrow="block"/>
                <v:imagedata o:title=""/>
                <o:lock v:ext="edit"/>
              </v:shape>
            </v:group>
          </v:group>
        </w:pict>
      </w:r>
    </w:p>
    <w:p>
      <w:pPr>
        <w:tabs>
          <w:tab w:val="left" w:pos="2262"/>
          <w:tab w:val="center" w:pos="4394"/>
        </w:tabs>
        <w:adjustRightInd w:val="0"/>
        <w:snapToGrid w:val="0"/>
        <w:spacing w:after="120" w:line="360" w:lineRule="auto"/>
        <w:ind w:firstLine="482" w:firstLineChars="200"/>
        <w:rPr>
          <w:rFonts w:ascii="Times New Roman" w:hAnsi="Times New Roman" w:eastAsia="宋体"/>
          <w:b/>
          <w:sz w:val="24"/>
          <w:szCs w:val="24"/>
        </w:rPr>
      </w:pPr>
    </w:p>
    <w:p>
      <w:pPr>
        <w:tabs>
          <w:tab w:val="left" w:pos="2262"/>
          <w:tab w:val="center" w:pos="4394"/>
        </w:tabs>
        <w:adjustRightInd w:val="0"/>
        <w:snapToGrid w:val="0"/>
        <w:spacing w:after="120" w:line="360" w:lineRule="auto"/>
        <w:ind w:firstLine="482" w:firstLineChars="200"/>
        <w:rPr>
          <w:rFonts w:ascii="Times New Roman" w:hAnsi="Times New Roman" w:eastAsia="宋体"/>
          <w:b/>
          <w:sz w:val="24"/>
          <w:szCs w:val="24"/>
        </w:rPr>
      </w:pPr>
    </w:p>
    <w:p>
      <w:pPr>
        <w:tabs>
          <w:tab w:val="left" w:pos="2262"/>
          <w:tab w:val="center" w:pos="4394"/>
        </w:tabs>
        <w:adjustRightInd w:val="0"/>
        <w:snapToGrid w:val="0"/>
        <w:spacing w:after="120" w:line="360" w:lineRule="auto"/>
        <w:ind w:firstLine="482" w:firstLineChars="200"/>
        <w:rPr>
          <w:rFonts w:ascii="Times New Roman" w:hAnsi="Times New Roman" w:eastAsia="宋体"/>
          <w:b/>
          <w:sz w:val="24"/>
          <w:szCs w:val="24"/>
        </w:rPr>
      </w:pPr>
    </w:p>
    <w:p>
      <w:pPr>
        <w:tabs>
          <w:tab w:val="left" w:pos="2262"/>
          <w:tab w:val="center" w:pos="4394"/>
        </w:tabs>
        <w:adjustRightInd w:val="0"/>
        <w:snapToGrid w:val="0"/>
        <w:spacing w:after="120" w:line="360" w:lineRule="auto"/>
        <w:ind w:firstLine="482" w:firstLineChars="200"/>
        <w:rPr>
          <w:rFonts w:ascii="Times New Roman" w:hAnsi="Times New Roman" w:eastAsia="宋体"/>
          <w:b/>
          <w:sz w:val="24"/>
          <w:szCs w:val="24"/>
        </w:rPr>
      </w:pPr>
    </w:p>
    <w:p>
      <w:pPr>
        <w:tabs>
          <w:tab w:val="left" w:pos="2262"/>
          <w:tab w:val="center" w:pos="4394"/>
        </w:tabs>
        <w:adjustRightInd w:val="0"/>
        <w:snapToGrid w:val="0"/>
        <w:spacing w:after="120" w:line="360" w:lineRule="auto"/>
        <w:ind w:firstLine="482" w:firstLineChars="200"/>
        <w:rPr>
          <w:rFonts w:ascii="Times New Roman" w:hAnsi="Times New Roman" w:eastAsia="宋体"/>
          <w:b/>
          <w:sz w:val="24"/>
          <w:szCs w:val="24"/>
        </w:rPr>
      </w:pP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6.3</w:t>
      </w:r>
      <w:r>
        <w:rPr>
          <w:rFonts w:ascii="Times New Roman" w:hAnsi="Times New Roman" w:eastAsia="宋体"/>
          <w:b/>
          <w:sz w:val="24"/>
          <w:szCs w:val="24"/>
        </w:rPr>
        <w:t xml:space="preserve"> </w:t>
      </w:r>
      <w:r>
        <w:rPr>
          <w:rFonts w:hint="eastAsia" w:ascii="Times New Roman" w:hAnsi="Times New Roman" w:eastAsia="宋体"/>
          <w:b/>
          <w:sz w:val="24"/>
          <w:szCs w:val="24"/>
        </w:rPr>
        <w:t>生产要求</w:t>
      </w:r>
    </w:p>
    <w:p>
      <w:pPr>
        <w:adjustRightInd w:val="0"/>
        <w:snapToGrid w:val="0"/>
        <w:spacing w:after="120" w:line="360" w:lineRule="auto"/>
        <w:rPr>
          <w:rFonts w:ascii="Times New Roman" w:hAnsi="Times New Roman" w:eastAsia="宋体"/>
          <w:b/>
          <w:sz w:val="24"/>
          <w:szCs w:val="24"/>
        </w:rPr>
      </w:pPr>
      <w:bookmarkStart w:id="3" w:name="_Hlk116824531"/>
      <w:r>
        <w:rPr>
          <w:rFonts w:hint="eastAsia" w:ascii="Times New Roman" w:hAnsi="Times New Roman" w:eastAsia="宋体"/>
          <w:b/>
          <w:sz w:val="24"/>
          <w:szCs w:val="24"/>
        </w:rPr>
        <w:t>6.3.</w:t>
      </w:r>
      <w:r>
        <w:rPr>
          <w:rFonts w:ascii="Times New Roman" w:hAnsi="Times New Roman" w:eastAsia="宋体"/>
          <w:b/>
          <w:sz w:val="24"/>
          <w:szCs w:val="24"/>
        </w:rPr>
        <w:t>1</w:t>
      </w:r>
      <w:bookmarkEnd w:id="3"/>
      <w:r>
        <w:rPr>
          <w:rFonts w:ascii="Times New Roman" w:hAnsi="Times New Roman" w:eastAsia="宋体"/>
          <w:b/>
          <w:sz w:val="24"/>
          <w:szCs w:val="24"/>
        </w:rPr>
        <w:t xml:space="preserve"> </w:t>
      </w:r>
      <w:r>
        <w:rPr>
          <w:rFonts w:hint="eastAsia" w:ascii="Times New Roman" w:hAnsi="Times New Roman" w:eastAsia="宋体"/>
          <w:b/>
          <w:sz w:val="24"/>
          <w:szCs w:val="24"/>
        </w:rPr>
        <w:t>容器</w:t>
      </w:r>
    </w:p>
    <w:p>
      <w:pPr>
        <w:tabs>
          <w:tab w:val="left" w:pos="2262"/>
          <w:tab w:val="center" w:pos="4394"/>
        </w:tabs>
        <w:adjustRightInd w:val="0"/>
        <w:snapToGrid w:val="0"/>
        <w:spacing w:after="120" w:line="360" w:lineRule="auto"/>
        <w:rPr>
          <w:rFonts w:ascii="Times New Roman" w:hAnsi="Times New Roman" w:eastAsia="宋体"/>
          <w:sz w:val="24"/>
          <w:szCs w:val="24"/>
        </w:rPr>
      </w:pPr>
      <w:r>
        <w:rPr>
          <w:rFonts w:hint="eastAsia" w:ascii="Times New Roman" w:hAnsi="Times New Roman" w:eastAsia="宋体"/>
          <w:b/>
          <w:sz w:val="24"/>
          <w:szCs w:val="24"/>
        </w:rPr>
        <w:t>6.3.</w:t>
      </w:r>
      <w:r>
        <w:rPr>
          <w:rFonts w:ascii="Times New Roman" w:hAnsi="Times New Roman" w:eastAsia="宋体"/>
          <w:b/>
          <w:sz w:val="24"/>
          <w:szCs w:val="24"/>
        </w:rPr>
        <w:t>1</w:t>
      </w:r>
      <w:r>
        <w:rPr>
          <w:rFonts w:hint="eastAsia" w:ascii="Times New Roman" w:hAnsi="Times New Roman" w:eastAsia="宋体"/>
          <w:b/>
          <w:sz w:val="24"/>
          <w:szCs w:val="24"/>
        </w:rPr>
        <w:t>.</w:t>
      </w:r>
      <w:r>
        <w:rPr>
          <w:rFonts w:ascii="Times New Roman" w:hAnsi="Times New Roman" w:eastAsia="宋体"/>
          <w:b/>
          <w:sz w:val="24"/>
          <w:szCs w:val="24"/>
        </w:rPr>
        <w:t>1</w:t>
      </w:r>
      <w:r>
        <w:rPr>
          <w:rFonts w:ascii="Times New Roman" w:hAnsi="Times New Roman" w:eastAsia="宋体"/>
          <w:sz w:val="24"/>
          <w:szCs w:val="24"/>
        </w:rPr>
        <w:t xml:space="preserve">  </w:t>
      </w:r>
      <w:r>
        <w:rPr>
          <w:rFonts w:hint="eastAsia" w:ascii="Times New Roman" w:hAnsi="Times New Roman" w:eastAsia="宋体"/>
          <w:sz w:val="24"/>
          <w:szCs w:val="24"/>
        </w:rPr>
        <w:t>试管：规格180mm×</w:t>
      </w:r>
      <w:r>
        <w:rPr>
          <w:rFonts w:ascii="Times New Roman" w:hAnsi="Times New Roman" w:eastAsia="宋体"/>
          <w:sz w:val="24"/>
          <w:szCs w:val="24"/>
        </w:rPr>
        <w:t xml:space="preserve"> </w:t>
      </w:r>
      <w:r>
        <w:rPr>
          <w:rFonts w:hint="eastAsia" w:ascii="Times New Roman" w:hAnsi="Times New Roman" w:eastAsia="宋体"/>
          <w:sz w:val="24"/>
          <w:szCs w:val="24"/>
        </w:rPr>
        <w:t>180mm或200mm×200mm。</w:t>
      </w:r>
    </w:p>
    <w:p>
      <w:pPr>
        <w:tabs>
          <w:tab w:val="left" w:pos="2262"/>
          <w:tab w:val="center" w:pos="4394"/>
        </w:tabs>
        <w:adjustRightInd w:val="0"/>
        <w:snapToGrid w:val="0"/>
        <w:spacing w:after="120" w:line="360" w:lineRule="auto"/>
        <w:rPr>
          <w:rFonts w:ascii="Times New Roman" w:hAnsi="Times New Roman" w:eastAsia="宋体"/>
          <w:sz w:val="24"/>
          <w:szCs w:val="24"/>
        </w:rPr>
      </w:pPr>
      <w:r>
        <w:rPr>
          <w:rFonts w:hint="eastAsia" w:ascii="Times New Roman" w:hAnsi="Times New Roman" w:eastAsia="宋体"/>
          <w:b/>
          <w:sz w:val="24"/>
          <w:szCs w:val="24"/>
        </w:rPr>
        <w:t>6.3.</w:t>
      </w:r>
      <w:r>
        <w:rPr>
          <w:rFonts w:ascii="Times New Roman" w:hAnsi="Times New Roman" w:eastAsia="宋体"/>
          <w:b/>
          <w:sz w:val="24"/>
          <w:szCs w:val="24"/>
        </w:rPr>
        <w:t>1</w:t>
      </w:r>
      <w:r>
        <w:rPr>
          <w:rFonts w:hint="eastAsia" w:ascii="Times New Roman" w:hAnsi="Times New Roman" w:eastAsia="宋体"/>
          <w:b/>
          <w:sz w:val="24"/>
          <w:szCs w:val="24"/>
        </w:rPr>
        <w:t>.2</w:t>
      </w:r>
      <w:r>
        <w:rPr>
          <w:rFonts w:ascii="Times New Roman" w:hAnsi="Times New Roman" w:eastAsia="宋体"/>
          <w:sz w:val="24"/>
          <w:szCs w:val="24"/>
        </w:rPr>
        <w:t xml:space="preserve">  </w:t>
      </w:r>
      <w:r>
        <w:rPr>
          <w:rFonts w:hint="eastAsia" w:ascii="Times New Roman" w:hAnsi="Times New Roman" w:eastAsia="宋体"/>
          <w:sz w:val="24"/>
          <w:szCs w:val="24"/>
        </w:rPr>
        <w:t>玻璃瓶：</w:t>
      </w:r>
      <w:bookmarkStart w:id="4" w:name="_Hlk116824779"/>
      <w:r>
        <w:rPr>
          <w:rFonts w:hint="eastAsia" w:ascii="Times New Roman" w:hAnsi="Times New Roman" w:eastAsia="宋体"/>
          <w:sz w:val="24"/>
          <w:szCs w:val="24"/>
        </w:rPr>
        <w:t>550mL×</w:t>
      </w:r>
      <w:r>
        <w:rPr>
          <w:rFonts w:ascii="Times New Roman" w:hAnsi="Times New Roman" w:eastAsia="宋体"/>
          <w:sz w:val="24"/>
          <w:szCs w:val="24"/>
        </w:rPr>
        <w:t>8</w:t>
      </w:r>
      <w:r>
        <w:rPr>
          <w:rFonts w:hint="eastAsia" w:ascii="Times New Roman" w:hAnsi="Times New Roman" w:eastAsia="宋体"/>
          <w:sz w:val="24"/>
          <w:szCs w:val="24"/>
        </w:rPr>
        <w:t>50 mL、瓶口直径3cm~4cm，无色</w:t>
      </w:r>
      <w:bookmarkEnd w:id="4"/>
      <w:r>
        <w:rPr>
          <w:rFonts w:hint="eastAsia" w:ascii="Times New Roman" w:hAnsi="Times New Roman" w:eastAsia="宋体"/>
          <w:sz w:val="24"/>
          <w:szCs w:val="24"/>
        </w:rPr>
        <w:t>。</w:t>
      </w:r>
    </w:p>
    <w:p>
      <w:pPr>
        <w:tabs>
          <w:tab w:val="left" w:pos="2262"/>
          <w:tab w:val="center" w:pos="4394"/>
        </w:tabs>
        <w:adjustRightInd w:val="0"/>
        <w:snapToGrid w:val="0"/>
        <w:spacing w:after="120" w:line="360" w:lineRule="auto"/>
        <w:rPr>
          <w:rFonts w:ascii="Times New Roman" w:hAnsi="Times New Roman" w:eastAsia="宋体"/>
          <w:sz w:val="24"/>
          <w:szCs w:val="24"/>
        </w:rPr>
      </w:pPr>
      <w:r>
        <w:rPr>
          <w:rFonts w:hint="eastAsia" w:ascii="Times New Roman" w:hAnsi="Times New Roman" w:eastAsia="宋体"/>
          <w:b/>
          <w:sz w:val="24"/>
          <w:szCs w:val="24"/>
        </w:rPr>
        <w:t>6.3.</w:t>
      </w:r>
      <w:r>
        <w:rPr>
          <w:rFonts w:ascii="Times New Roman" w:hAnsi="Times New Roman" w:eastAsia="宋体"/>
          <w:b/>
          <w:sz w:val="24"/>
          <w:szCs w:val="24"/>
        </w:rPr>
        <w:t>1</w:t>
      </w:r>
      <w:r>
        <w:rPr>
          <w:rFonts w:hint="eastAsia" w:ascii="Times New Roman" w:hAnsi="Times New Roman" w:eastAsia="宋体"/>
          <w:b/>
          <w:sz w:val="24"/>
          <w:szCs w:val="24"/>
        </w:rPr>
        <w:t>.3</w:t>
      </w:r>
      <w:r>
        <w:rPr>
          <w:rFonts w:ascii="Times New Roman" w:hAnsi="Times New Roman" w:eastAsia="宋体"/>
          <w:sz w:val="24"/>
          <w:szCs w:val="24"/>
        </w:rPr>
        <w:t xml:space="preserve">  </w:t>
      </w:r>
      <w:r>
        <w:rPr>
          <w:rFonts w:hint="eastAsia" w:ascii="Times New Roman" w:hAnsi="Times New Roman" w:eastAsia="宋体"/>
          <w:sz w:val="24"/>
          <w:szCs w:val="24"/>
        </w:rPr>
        <w:t>塑料瓶：550mL×</w:t>
      </w:r>
      <w:r>
        <w:rPr>
          <w:rFonts w:ascii="Times New Roman" w:hAnsi="Times New Roman" w:eastAsia="宋体"/>
          <w:sz w:val="24"/>
          <w:szCs w:val="24"/>
        </w:rPr>
        <w:t>8</w:t>
      </w:r>
      <w:r>
        <w:rPr>
          <w:rFonts w:hint="eastAsia" w:ascii="Times New Roman" w:hAnsi="Times New Roman" w:eastAsia="宋体"/>
          <w:sz w:val="24"/>
          <w:szCs w:val="24"/>
        </w:rPr>
        <w:t>50 mL、瓶口直径3cm~4cm，无色，耐126℃高温。</w:t>
      </w:r>
    </w:p>
    <w:p>
      <w:pPr>
        <w:tabs>
          <w:tab w:val="left" w:pos="2262"/>
          <w:tab w:val="center" w:pos="4394"/>
        </w:tabs>
        <w:adjustRightInd w:val="0"/>
        <w:snapToGrid w:val="0"/>
        <w:spacing w:after="120" w:line="360" w:lineRule="auto"/>
        <w:rPr>
          <w:rFonts w:ascii="Times New Roman" w:hAnsi="Times New Roman" w:eastAsia="宋体"/>
          <w:sz w:val="24"/>
          <w:szCs w:val="24"/>
        </w:rPr>
      </w:pPr>
      <w:r>
        <w:rPr>
          <w:rFonts w:hint="eastAsia" w:ascii="Times New Roman" w:hAnsi="Times New Roman" w:eastAsia="宋体"/>
          <w:b/>
          <w:sz w:val="24"/>
          <w:szCs w:val="24"/>
        </w:rPr>
        <w:t>6.3.</w:t>
      </w:r>
      <w:r>
        <w:rPr>
          <w:rFonts w:ascii="Times New Roman" w:hAnsi="Times New Roman" w:eastAsia="宋体"/>
          <w:b/>
          <w:sz w:val="24"/>
          <w:szCs w:val="24"/>
        </w:rPr>
        <w:t>1</w:t>
      </w:r>
      <w:r>
        <w:rPr>
          <w:rFonts w:hint="eastAsia" w:ascii="Times New Roman" w:hAnsi="Times New Roman" w:eastAsia="宋体"/>
          <w:b/>
          <w:sz w:val="24"/>
          <w:szCs w:val="24"/>
        </w:rPr>
        <w:t>.4</w:t>
      </w:r>
      <w:r>
        <w:rPr>
          <w:rFonts w:ascii="Times New Roman" w:hAnsi="Times New Roman" w:eastAsia="宋体"/>
          <w:sz w:val="24"/>
          <w:szCs w:val="24"/>
        </w:rPr>
        <w:t xml:space="preserve">  </w:t>
      </w:r>
      <w:r>
        <w:rPr>
          <w:rFonts w:hint="eastAsia" w:ascii="Times New Roman" w:hAnsi="Times New Roman" w:eastAsia="宋体"/>
          <w:sz w:val="24"/>
          <w:szCs w:val="24"/>
        </w:rPr>
        <w:t>聚丙烯塑料袋：15cm×28cm或17cm×35cm，耐126℃高温，质量符合</w:t>
      </w:r>
      <w:r>
        <w:rPr>
          <w:rFonts w:ascii="Times New Roman" w:hAnsi="Times New Roman" w:eastAsia="宋体"/>
          <w:sz w:val="24"/>
          <w:szCs w:val="24"/>
        </w:rPr>
        <w:t>GB 9688</w:t>
      </w:r>
      <w:r>
        <w:rPr>
          <w:rFonts w:hint="eastAsia" w:ascii="Times New Roman" w:hAnsi="Times New Roman" w:eastAsia="宋体"/>
          <w:sz w:val="24"/>
          <w:szCs w:val="24"/>
        </w:rPr>
        <w:t>的规定。</w:t>
      </w:r>
    </w:p>
    <w:p>
      <w:pPr>
        <w:tabs>
          <w:tab w:val="left" w:pos="2262"/>
          <w:tab w:val="center" w:pos="4394"/>
        </w:tabs>
        <w:adjustRightInd w:val="0"/>
        <w:snapToGrid w:val="0"/>
        <w:spacing w:after="120" w:line="360" w:lineRule="auto"/>
        <w:rPr>
          <w:rFonts w:ascii="Times New Roman" w:hAnsi="Times New Roman" w:eastAsia="宋体"/>
          <w:sz w:val="24"/>
          <w:szCs w:val="24"/>
        </w:rPr>
      </w:pPr>
      <w:r>
        <w:rPr>
          <w:rFonts w:hint="eastAsia" w:ascii="Times New Roman" w:hAnsi="Times New Roman" w:eastAsia="宋体"/>
          <w:b/>
          <w:sz w:val="24"/>
          <w:szCs w:val="24"/>
        </w:rPr>
        <w:t>6.3.</w:t>
      </w:r>
      <w:r>
        <w:rPr>
          <w:rFonts w:ascii="Times New Roman" w:hAnsi="Times New Roman" w:eastAsia="宋体"/>
          <w:b/>
          <w:sz w:val="24"/>
          <w:szCs w:val="24"/>
        </w:rPr>
        <w:t>1</w:t>
      </w:r>
      <w:r>
        <w:rPr>
          <w:rFonts w:hint="eastAsia" w:ascii="Times New Roman" w:hAnsi="Times New Roman" w:eastAsia="宋体"/>
          <w:b/>
          <w:sz w:val="24"/>
          <w:szCs w:val="24"/>
        </w:rPr>
        <w:t>.5</w:t>
      </w:r>
      <w:r>
        <w:rPr>
          <w:rFonts w:ascii="Times New Roman" w:hAnsi="Times New Roman" w:eastAsia="宋体"/>
          <w:sz w:val="24"/>
          <w:szCs w:val="24"/>
        </w:rPr>
        <w:t xml:space="preserve">  </w:t>
      </w:r>
      <w:r>
        <w:rPr>
          <w:rFonts w:hint="eastAsia" w:ascii="Times New Roman" w:hAnsi="Times New Roman" w:eastAsia="宋体"/>
          <w:sz w:val="24"/>
          <w:szCs w:val="24"/>
        </w:rPr>
        <w:t>聚乙烯塑料袋：15cm×28cm或17cm×35cm，质量符合</w:t>
      </w:r>
      <w:r>
        <w:rPr>
          <w:rFonts w:ascii="Times New Roman" w:hAnsi="Times New Roman" w:eastAsia="宋体"/>
          <w:sz w:val="24"/>
          <w:szCs w:val="24"/>
        </w:rPr>
        <w:t>GB 968</w:t>
      </w:r>
      <w:r>
        <w:rPr>
          <w:rFonts w:hint="eastAsia" w:ascii="Times New Roman" w:hAnsi="Times New Roman" w:eastAsia="宋体"/>
          <w:sz w:val="24"/>
          <w:szCs w:val="24"/>
        </w:rPr>
        <w:t>7的规定。</w:t>
      </w:r>
    </w:p>
    <w:p>
      <w:pPr>
        <w:tabs>
          <w:tab w:val="left" w:pos="2262"/>
          <w:tab w:val="center" w:pos="4394"/>
        </w:tabs>
        <w:adjustRightInd w:val="0"/>
        <w:snapToGrid w:val="0"/>
        <w:spacing w:after="120" w:line="360" w:lineRule="auto"/>
        <w:rPr>
          <w:rFonts w:ascii="Times New Roman" w:hAnsi="Times New Roman" w:eastAsia="宋体"/>
          <w:sz w:val="24"/>
          <w:szCs w:val="24"/>
        </w:rPr>
      </w:pPr>
      <w:r>
        <w:rPr>
          <w:rFonts w:hint="eastAsia" w:ascii="Times New Roman" w:hAnsi="Times New Roman" w:eastAsia="宋体"/>
          <w:b/>
          <w:sz w:val="24"/>
          <w:szCs w:val="24"/>
        </w:rPr>
        <w:t>6.3.</w:t>
      </w:r>
      <w:r>
        <w:rPr>
          <w:rFonts w:ascii="Times New Roman" w:hAnsi="Times New Roman" w:eastAsia="宋体"/>
          <w:b/>
          <w:sz w:val="24"/>
          <w:szCs w:val="24"/>
        </w:rPr>
        <w:t>1</w:t>
      </w:r>
      <w:r>
        <w:rPr>
          <w:rFonts w:hint="eastAsia" w:ascii="Times New Roman" w:hAnsi="Times New Roman" w:eastAsia="宋体"/>
          <w:b/>
          <w:sz w:val="24"/>
          <w:szCs w:val="24"/>
        </w:rPr>
        <w:t>.6</w:t>
      </w:r>
      <w:r>
        <w:rPr>
          <w:rFonts w:ascii="Times New Roman" w:hAnsi="Times New Roman" w:eastAsia="宋体"/>
          <w:sz w:val="24"/>
          <w:szCs w:val="24"/>
        </w:rPr>
        <w:t xml:space="preserve">  </w:t>
      </w:r>
      <w:r>
        <w:rPr>
          <w:rFonts w:hint="eastAsia" w:ascii="Times New Roman" w:hAnsi="Times New Roman" w:eastAsia="宋体"/>
          <w:sz w:val="24"/>
          <w:szCs w:val="24"/>
        </w:rPr>
        <w:t>三角瓶：250</w:t>
      </w:r>
      <w:r>
        <w:rPr>
          <w:rFonts w:ascii="Times New Roman" w:hAnsi="Times New Roman" w:eastAsia="宋体"/>
          <w:sz w:val="24"/>
          <w:szCs w:val="24"/>
        </w:rPr>
        <w:t>m</w:t>
      </w:r>
      <w:r>
        <w:rPr>
          <w:rFonts w:hint="eastAsia" w:ascii="Times New Roman" w:hAnsi="Times New Roman" w:eastAsia="宋体"/>
          <w:sz w:val="24"/>
          <w:szCs w:val="24"/>
        </w:rPr>
        <w:t>L</w:t>
      </w:r>
      <w:r>
        <w:rPr>
          <w:rFonts w:ascii="Times New Roman" w:hAnsi="Times New Roman" w:eastAsia="宋体"/>
          <w:sz w:val="24"/>
          <w:szCs w:val="24"/>
        </w:rPr>
        <w:t xml:space="preserve"> ~</w:t>
      </w:r>
      <w:r>
        <w:rPr>
          <w:rFonts w:hint="eastAsia" w:ascii="Times New Roman" w:hAnsi="Times New Roman" w:eastAsia="宋体"/>
          <w:sz w:val="24"/>
          <w:szCs w:val="24"/>
        </w:rPr>
        <w:t>500</w:t>
      </w:r>
      <w:r>
        <w:rPr>
          <w:rFonts w:ascii="Times New Roman" w:hAnsi="Times New Roman" w:eastAsia="宋体"/>
          <w:sz w:val="24"/>
          <w:szCs w:val="24"/>
        </w:rPr>
        <w:t>m</w:t>
      </w:r>
      <w:r>
        <w:rPr>
          <w:rFonts w:hint="eastAsia" w:ascii="Times New Roman" w:hAnsi="Times New Roman" w:eastAsia="宋体"/>
          <w:sz w:val="24"/>
          <w:szCs w:val="24"/>
        </w:rPr>
        <w:t>L。</w:t>
      </w:r>
    </w:p>
    <w:p>
      <w:pPr>
        <w:tabs>
          <w:tab w:val="left" w:pos="2262"/>
          <w:tab w:val="center" w:pos="4394"/>
        </w:tabs>
        <w:adjustRightInd w:val="0"/>
        <w:snapToGrid w:val="0"/>
        <w:spacing w:after="120" w:line="360" w:lineRule="auto"/>
        <w:rPr>
          <w:rFonts w:ascii="Times New Roman" w:hAnsi="Times New Roman" w:eastAsia="宋体"/>
          <w:sz w:val="24"/>
          <w:szCs w:val="24"/>
        </w:rPr>
      </w:pPr>
      <w:r>
        <w:rPr>
          <w:rFonts w:hint="eastAsia" w:ascii="Times New Roman" w:hAnsi="Times New Roman" w:eastAsia="宋体"/>
          <w:b/>
          <w:sz w:val="24"/>
          <w:szCs w:val="24"/>
        </w:rPr>
        <w:t>6.3.</w:t>
      </w:r>
      <w:r>
        <w:rPr>
          <w:rFonts w:ascii="Times New Roman" w:hAnsi="Times New Roman" w:eastAsia="宋体"/>
          <w:b/>
          <w:sz w:val="24"/>
          <w:szCs w:val="24"/>
        </w:rPr>
        <w:t>1</w:t>
      </w:r>
      <w:r>
        <w:rPr>
          <w:rFonts w:hint="eastAsia" w:ascii="Times New Roman" w:hAnsi="Times New Roman" w:eastAsia="宋体"/>
          <w:b/>
          <w:sz w:val="24"/>
          <w:szCs w:val="24"/>
        </w:rPr>
        <w:t>.7</w:t>
      </w:r>
      <w:r>
        <w:rPr>
          <w:rFonts w:ascii="Times New Roman" w:hAnsi="Times New Roman" w:eastAsia="宋体"/>
          <w:sz w:val="24"/>
          <w:szCs w:val="24"/>
        </w:rPr>
        <w:t xml:space="preserve">  </w:t>
      </w:r>
      <w:r>
        <w:rPr>
          <w:rFonts w:hint="eastAsia" w:ascii="Times New Roman" w:hAnsi="Times New Roman" w:eastAsia="宋体"/>
          <w:sz w:val="24"/>
          <w:szCs w:val="24"/>
        </w:rPr>
        <w:t>一级种子罐：50</w:t>
      </w:r>
      <w:r>
        <w:rPr>
          <w:rFonts w:ascii="Times New Roman" w:hAnsi="Times New Roman" w:eastAsia="宋体"/>
          <w:sz w:val="24"/>
          <w:szCs w:val="24"/>
        </w:rPr>
        <w:t>L</w:t>
      </w:r>
      <w:r>
        <w:rPr>
          <w:rFonts w:hint="eastAsia" w:ascii="Times New Roman" w:hAnsi="Times New Roman" w:eastAsia="宋体"/>
          <w:sz w:val="24"/>
          <w:szCs w:val="24"/>
        </w:rPr>
        <w:t>~100</w:t>
      </w:r>
      <w:r>
        <w:rPr>
          <w:rFonts w:ascii="Times New Roman" w:hAnsi="Times New Roman" w:eastAsia="宋体"/>
          <w:sz w:val="24"/>
          <w:szCs w:val="24"/>
        </w:rPr>
        <w:t>L</w:t>
      </w:r>
      <w:r>
        <w:rPr>
          <w:rFonts w:hint="eastAsia" w:ascii="Times New Roman" w:hAnsi="Times New Roman" w:eastAsia="宋体"/>
          <w:sz w:val="24"/>
          <w:szCs w:val="24"/>
        </w:rPr>
        <w:t>。</w:t>
      </w:r>
    </w:p>
    <w:p>
      <w:pPr>
        <w:tabs>
          <w:tab w:val="left" w:pos="2262"/>
          <w:tab w:val="center" w:pos="4394"/>
        </w:tabs>
        <w:adjustRightInd w:val="0"/>
        <w:snapToGrid w:val="0"/>
        <w:spacing w:after="120" w:line="360" w:lineRule="auto"/>
        <w:rPr>
          <w:rFonts w:ascii="Times New Roman" w:hAnsi="Times New Roman" w:eastAsia="宋体"/>
          <w:sz w:val="24"/>
          <w:szCs w:val="24"/>
        </w:rPr>
      </w:pPr>
      <w:r>
        <w:rPr>
          <w:rFonts w:hint="eastAsia" w:ascii="Times New Roman" w:hAnsi="Times New Roman" w:eastAsia="宋体"/>
          <w:b/>
          <w:sz w:val="24"/>
          <w:szCs w:val="24"/>
        </w:rPr>
        <w:t>6.3.</w:t>
      </w:r>
      <w:r>
        <w:rPr>
          <w:rFonts w:ascii="Times New Roman" w:hAnsi="Times New Roman" w:eastAsia="宋体"/>
          <w:b/>
          <w:sz w:val="24"/>
          <w:szCs w:val="24"/>
        </w:rPr>
        <w:t>1</w:t>
      </w:r>
      <w:r>
        <w:rPr>
          <w:rFonts w:hint="eastAsia" w:ascii="Times New Roman" w:hAnsi="Times New Roman" w:eastAsia="宋体"/>
          <w:b/>
          <w:sz w:val="24"/>
          <w:szCs w:val="24"/>
        </w:rPr>
        <w:t>.8</w:t>
      </w:r>
      <w:r>
        <w:rPr>
          <w:rFonts w:ascii="Times New Roman" w:hAnsi="Times New Roman" w:eastAsia="宋体"/>
          <w:sz w:val="24"/>
          <w:szCs w:val="24"/>
        </w:rPr>
        <w:t xml:space="preserve">  </w:t>
      </w:r>
      <w:r>
        <w:rPr>
          <w:rFonts w:hint="eastAsia" w:ascii="Times New Roman" w:hAnsi="Times New Roman" w:eastAsia="宋体"/>
          <w:sz w:val="24"/>
          <w:szCs w:val="24"/>
        </w:rPr>
        <w:t>二级种子罐：500</w:t>
      </w:r>
      <w:r>
        <w:rPr>
          <w:rFonts w:ascii="Times New Roman" w:hAnsi="Times New Roman" w:eastAsia="宋体"/>
          <w:sz w:val="24"/>
          <w:szCs w:val="24"/>
        </w:rPr>
        <w:t>L</w:t>
      </w:r>
      <w:r>
        <w:rPr>
          <w:rFonts w:hint="eastAsia" w:ascii="Times New Roman" w:hAnsi="Times New Roman" w:eastAsia="宋体"/>
          <w:sz w:val="24"/>
          <w:szCs w:val="24"/>
        </w:rPr>
        <w:t>~1000</w:t>
      </w:r>
      <w:r>
        <w:rPr>
          <w:rFonts w:ascii="Times New Roman" w:hAnsi="Times New Roman" w:eastAsia="宋体"/>
          <w:sz w:val="24"/>
          <w:szCs w:val="24"/>
        </w:rPr>
        <w:t>L</w:t>
      </w:r>
      <w:r>
        <w:rPr>
          <w:rFonts w:hint="eastAsia" w:ascii="Times New Roman" w:hAnsi="Times New Roman" w:eastAsia="宋体"/>
          <w:sz w:val="24"/>
          <w:szCs w:val="24"/>
        </w:rPr>
        <w:t>。</w:t>
      </w:r>
    </w:p>
    <w:p>
      <w:pPr>
        <w:tabs>
          <w:tab w:val="left" w:pos="2262"/>
          <w:tab w:val="center" w:pos="4394"/>
        </w:tabs>
        <w:adjustRightInd w:val="0"/>
        <w:snapToGrid w:val="0"/>
        <w:spacing w:after="120" w:line="360" w:lineRule="auto"/>
        <w:rPr>
          <w:rFonts w:ascii="Times New Roman" w:hAnsi="Times New Roman" w:eastAsia="宋体"/>
          <w:sz w:val="24"/>
          <w:szCs w:val="24"/>
        </w:rPr>
      </w:pPr>
      <w:r>
        <w:rPr>
          <w:rFonts w:hint="eastAsia" w:ascii="Times New Roman" w:hAnsi="Times New Roman" w:eastAsia="宋体"/>
          <w:b/>
          <w:sz w:val="24"/>
          <w:szCs w:val="24"/>
        </w:rPr>
        <w:t>6.3.</w:t>
      </w:r>
      <w:r>
        <w:rPr>
          <w:rFonts w:ascii="Times New Roman" w:hAnsi="Times New Roman" w:eastAsia="宋体"/>
          <w:b/>
          <w:sz w:val="24"/>
          <w:szCs w:val="24"/>
        </w:rPr>
        <w:t>1</w:t>
      </w:r>
      <w:r>
        <w:rPr>
          <w:rFonts w:hint="eastAsia" w:ascii="Times New Roman" w:hAnsi="Times New Roman" w:eastAsia="宋体"/>
          <w:b/>
          <w:sz w:val="24"/>
          <w:szCs w:val="24"/>
        </w:rPr>
        <w:t>.9</w:t>
      </w:r>
      <w:r>
        <w:rPr>
          <w:rFonts w:ascii="Times New Roman" w:hAnsi="Times New Roman" w:eastAsia="宋体"/>
          <w:sz w:val="24"/>
          <w:szCs w:val="24"/>
        </w:rPr>
        <w:t xml:space="preserve">  </w:t>
      </w:r>
      <w:r>
        <w:rPr>
          <w:rFonts w:hint="eastAsia" w:ascii="Times New Roman" w:hAnsi="Times New Roman" w:eastAsia="宋体"/>
          <w:sz w:val="24"/>
          <w:szCs w:val="24"/>
        </w:rPr>
        <w:t>每批次菌种所用容器规格一致。</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6.4</w:t>
      </w:r>
      <w:r>
        <w:rPr>
          <w:rFonts w:ascii="Times New Roman" w:hAnsi="Times New Roman" w:eastAsia="宋体"/>
          <w:b/>
          <w:sz w:val="24"/>
          <w:szCs w:val="24"/>
        </w:rPr>
        <w:t xml:space="preserve"> </w:t>
      </w:r>
      <w:r>
        <w:rPr>
          <w:rFonts w:hint="eastAsia" w:ascii="Times New Roman" w:hAnsi="Times New Roman" w:eastAsia="宋体"/>
          <w:b/>
          <w:sz w:val="24"/>
          <w:szCs w:val="24"/>
        </w:rPr>
        <w:t>培养基</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6.4.</w:t>
      </w:r>
      <w:r>
        <w:rPr>
          <w:rFonts w:ascii="Times New Roman" w:hAnsi="Times New Roman" w:eastAsia="宋体"/>
          <w:b/>
          <w:sz w:val="24"/>
          <w:szCs w:val="24"/>
        </w:rPr>
        <w:t xml:space="preserve">1 </w:t>
      </w:r>
      <w:r>
        <w:rPr>
          <w:rFonts w:hint="eastAsia" w:ascii="Times New Roman" w:hAnsi="Times New Roman" w:eastAsia="宋体"/>
          <w:b/>
          <w:sz w:val="24"/>
          <w:szCs w:val="24"/>
        </w:rPr>
        <w:t>母种培养基</w:t>
      </w:r>
    </w:p>
    <w:p>
      <w:pPr>
        <w:tabs>
          <w:tab w:val="left" w:pos="2262"/>
          <w:tab w:val="center" w:pos="4394"/>
        </w:tabs>
        <w:adjustRightInd w:val="0"/>
        <w:snapToGrid w:val="0"/>
        <w:spacing w:after="120" w:line="360" w:lineRule="auto"/>
        <w:rPr>
          <w:rFonts w:ascii="Times New Roman" w:hAnsi="Times New Roman" w:eastAsia="宋体"/>
          <w:sz w:val="24"/>
          <w:szCs w:val="24"/>
        </w:rPr>
      </w:pPr>
      <w:r>
        <w:rPr>
          <w:rFonts w:hint="eastAsia" w:ascii="Times New Roman" w:hAnsi="Times New Roman" w:eastAsia="宋体"/>
          <w:b/>
          <w:sz w:val="24"/>
          <w:szCs w:val="24"/>
        </w:rPr>
        <w:t xml:space="preserve"> </w:t>
      </w:r>
      <w:r>
        <w:rPr>
          <w:rFonts w:ascii="Times New Roman" w:hAnsi="Times New Roman" w:eastAsia="宋体"/>
          <w:b/>
          <w:sz w:val="24"/>
          <w:szCs w:val="24"/>
        </w:rPr>
        <w:t xml:space="preserve">    </w:t>
      </w:r>
      <w:r>
        <w:rPr>
          <w:rFonts w:ascii="Times New Roman" w:hAnsi="Times New Roman" w:eastAsia="宋体"/>
          <w:sz w:val="24"/>
          <w:szCs w:val="24"/>
        </w:rPr>
        <w:t xml:space="preserve">   </w:t>
      </w:r>
      <w:r>
        <w:rPr>
          <w:rFonts w:hint="eastAsia" w:ascii="Times New Roman" w:hAnsi="Times New Roman" w:eastAsia="宋体"/>
          <w:sz w:val="24"/>
          <w:szCs w:val="24"/>
        </w:rPr>
        <w:t>母种培养基的分装量为试管长度的1/4至1/5，培养基推荐配方见表1。</w:t>
      </w:r>
    </w:p>
    <w:p>
      <w:pPr>
        <w:tabs>
          <w:tab w:val="left" w:pos="2262"/>
          <w:tab w:val="center" w:pos="4394"/>
        </w:tabs>
        <w:adjustRightInd w:val="0"/>
        <w:snapToGrid w:val="0"/>
        <w:spacing w:after="120" w:line="360" w:lineRule="auto"/>
        <w:rPr>
          <w:rFonts w:ascii="Times New Roman" w:hAnsi="Times New Roman" w:eastAsia="宋体"/>
          <w:sz w:val="24"/>
          <w:szCs w:val="24"/>
        </w:rPr>
      </w:pPr>
    </w:p>
    <w:p>
      <w:pPr>
        <w:tabs>
          <w:tab w:val="left" w:pos="2262"/>
          <w:tab w:val="center" w:pos="4394"/>
        </w:tabs>
        <w:adjustRightInd w:val="0"/>
        <w:snapToGrid w:val="0"/>
        <w:spacing w:after="120" w:line="360" w:lineRule="auto"/>
        <w:jc w:val="center"/>
        <w:rPr>
          <w:rFonts w:ascii="Times New Roman" w:hAnsi="Times New Roman" w:eastAsia="宋体"/>
          <w:b/>
          <w:bCs/>
          <w:sz w:val="24"/>
          <w:szCs w:val="24"/>
        </w:rPr>
      </w:pPr>
      <w:r>
        <w:rPr>
          <w:rFonts w:hint="eastAsia" w:ascii="Times New Roman" w:hAnsi="Times New Roman" w:eastAsia="宋体"/>
          <w:b/>
          <w:bCs/>
          <w:sz w:val="24"/>
          <w:szCs w:val="24"/>
        </w:rPr>
        <w:t>表1</w:t>
      </w:r>
      <w:r>
        <w:rPr>
          <w:rFonts w:ascii="Times New Roman" w:hAnsi="Times New Roman" w:eastAsia="宋体"/>
          <w:b/>
          <w:bCs/>
          <w:sz w:val="24"/>
          <w:szCs w:val="24"/>
        </w:rPr>
        <w:t xml:space="preserve"> </w:t>
      </w:r>
      <w:r>
        <w:rPr>
          <w:rFonts w:hint="eastAsia" w:ascii="Times New Roman" w:hAnsi="Times New Roman" w:eastAsia="宋体"/>
          <w:b/>
          <w:bCs/>
          <w:sz w:val="24"/>
          <w:szCs w:val="24"/>
        </w:rPr>
        <w:t>母种培养基推荐配方</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7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07"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配方</w:t>
            </w:r>
          </w:p>
        </w:tc>
        <w:tc>
          <w:tcPr>
            <w:tcW w:w="7452" w:type="dxa"/>
          </w:tcPr>
          <w:p>
            <w:pPr>
              <w:adjustRightInd w:val="0"/>
              <w:snapToGrid w:val="0"/>
              <w:spacing w:after="120" w:line="360" w:lineRule="auto"/>
              <w:jc w:val="center"/>
              <w:rPr>
                <w:rFonts w:ascii="Times New Roman" w:hAnsi="Times New Roman" w:eastAsia="宋体"/>
                <w:b/>
                <w:bCs/>
                <w:sz w:val="18"/>
                <w:szCs w:val="18"/>
              </w:rPr>
            </w:pPr>
            <w:r>
              <w:rPr>
                <w:rFonts w:hint="eastAsia" w:ascii="Times New Roman" w:hAnsi="Times New Roman" w:eastAsia="宋体"/>
                <w:sz w:val="18"/>
                <w:szCs w:val="18"/>
              </w:rPr>
              <w:t>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07"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配方1</w:t>
            </w:r>
          </w:p>
        </w:tc>
        <w:tc>
          <w:tcPr>
            <w:tcW w:w="7452" w:type="dxa"/>
          </w:tcPr>
          <w:p>
            <w:pPr>
              <w:adjustRightInd w:val="0"/>
              <w:snapToGrid w:val="0"/>
              <w:spacing w:after="120" w:line="360" w:lineRule="auto"/>
              <w:jc w:val="left"/>
              <w:rPr>
                <w:rFonts w:ascii="Times New Roman" w:hAnsi="Times New Roman" w:eastAsia="宋体"/>
                <w:sz w:val="18"/>
                <w:szCs w:val="18"/>
              </w:rPr>
            </w:pPr>
            <w:r>
              <w:rPr>
                <w:rFonts w:hint="eastAsia" w:ascii="Times New Roman" w:hAnsi="Times New Roman" w:eastAsia="宋体"/>
                <w:sz w:val="18"/>
                <w:szCs w:val="18"/>
              </w:rPr>
              <w:t>马铃薯200g，葡萄糖20g，琼脂20g，水1000m</w:t>
            </w:r>
            <w:r>
              <w:rPr>
                <w:rFonts w:ascii="Times New Roman" w:hAnsi="Times New Roman" w:eastAsia="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exact"/>
          <w:jc w:val="center"/>
        </w:trPr>
        <w:tc>
          <w:tcPr>
            <w:tcW w:w="907"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配方2</w:t>
            </w:r>
          </w:p>
        </w:tc>
        <w:tc>
          <w:tcPr>
            <w:tcW w:w="7452" w:type="dxa"/>
          </w:tcPr>
          <w:p>
            <w:pPr>
              <w:adjustRightInd w:val="0"/>
              <w:snapToGrid w:val="0"/>
              <w:spacing w:after="120" w:line="360" w:lineRule="auto"/>
              <w:jc w:val="left"/>
              <w:rPr>
                <w:rFonts w:ascii="Times New Roman" w:hAnsi="Times New Roman" w:eastAsia="宋体"/>
                <w:sz w:val="18"/>
                <w:szCs w:val="18"/>
              </w:rPr>
            </w:pPr>
            <w:r>
              <w:rPr>
                <w:rFonts w:hint="eastAsia" w:ascii="Times New Roman" w:hAnsi="Times New Roman" w:eastAsia="宋体"/>
                <w:sz w:val="18"/>
                <w:szCs w:val="18"/>
              </w:rPr>
              <w:t>马铃薯200g，葡萄糖20g，磷酸二氢钾2g，硫酸镁0.5g，琼脂20g，水1000m</w:t>
            </w:r>
            <w:r>
              <w:rPr>
                <w:rFonts w:ascii="Times New Roman" w:hAnsi="Times New Roman" w:eastAsia="宋体"/>
                <w:sz w:val="18"/>
                <w:szCs w:val="18"/>
              </w:rPr>
              <w:t>L</w:t>
            </w:r>
            <w:r>
              <w:rPr>
                <w:rFonts w:hint="eastAsia" w:ascii="Times New Roman" w:hAnsi="Times New Roman" w:eastAsia="宋体"/>
                <w:sz w:val="18"/>
                <w:szCs w:val="18"/>
              </w:rPr>
              <w:t xml:space="preserve"> </w:t>
            </w:r>
          </w:p>
        </w:tc>
      </w:tr>
    </w:tbl>
    <w:p>
      <w:pPr>
        <w:adjustRightInd w:val="0"/>
        <w:snapToGrid w:val="0"/>
        <w:spacing w:after="120" w:line="360" w:lineRule="auto"/>
        <w:rPr>
          <w:rFonts w:ascii="Times New Roman" w:hAnsi="Times New Roman" w:eastAsia="宋体"/>
          <w:b/>
          <w:sz w:val="24"/>
          <w:szCs w:val="24"/>
        </w:rPr>
      </w:pP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6.4.2</w:t>
      </w:r>
      <w:r>
        <w:rPr>
          <w:rFonts w:ascii="Times New Roman" w:hAnsi="Times New Roman" w:eastAsia="宋体"/>
          <w:b/>
          <w:sz w:val="24"/>
          <w:szCs w:val="24"/>
        </w:rPr>
        <w:t xml:space="preserve"> </w:t>
      </w:r>
      <w:r>
        <w:rPr>
          <w:rFonts w:hint="eastAsia" w:ascii="Times New Roman" w:hAnsi="Times New Roman" w:eastAsia="宋体"/>
          <w:b/>
          <w:sz w:val="24"/>
          <w:szCs w:val="24"/>
        </w:rPr>
        <w:t>原种、栽培种培养基</w:t>
      </w:r>
    </w:p>
    <w:p>
      <w:pPr>
        <w:tabs>
          <w:tab w:val="left" w:pos="2262"/>
          <w:tab w:val="center" w:pos="4394"/>
        </w:tabs>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 xml:space="preserve"> </w:t>
      </w:r>
      <w:r>
        <w:rPr>
          <w:rFonts w:ascii="Times New Roman" w:hAnsi="Times New Roman" w:eastAsia="宋体"/>
          <w:b/>
          <w:sz w:val="24"/>
          <w:szCs w:val="24"/>
        </w:rPr>
        <w:t xml:space="preserve">    </w:t>
      </w:r>
      <w:r>
        <w:rPr>
          <w:rFonts w:ascii="Times New Roman" w:hAnsi="Times New Roman" w:eastAsia="宋体"/>
          <w:sz w:val="24"/>
          <w:szCs w:val="24"/>
        </w:rPr>
        <w:t xml:space="preserve">   </w:t>
      </w:r>
      <w:r>
        <w:rPr>
          <w:rFonts w:hint="eastAsia" w:ascii="Times New Roman" w:hAnsi="Times New Roman" w:eastAsia="宋体"/>
          <w:sz w:val="24"/>
          <w:szCs w:val="24"/>
        </w:rPr>
        <w:t>培养基推荐配方见表2。</w:t>
      </w:r>
    </w:p>
    <w:p>
      <w:pPr>
        <w:tabs>
          <w:tab w:val="left" w:pos="2262"/>
          <w:tab w:val="center" w:pos="4394"/>
        </w:tabs>
        <w:adjustRightInd w:val="0"/>
        <w:snapToGrid w:val="0"/>
        <w:spacing w:after="120" w:line="360" w:lineRule="auto"/>
        <w:jc w:val="center"/>
        <w:rPr>
          <w:rFonts w:ascii="Times New Roman" w:hAnsi="Times New Roman" w:eastAsia="宋体"/>
          <w:b/>
          <w:bCs/>
          <w:sz w:val="24"/>
          <w:szCs w:val="24"/>
        </w:rPr>
      </w:pPr>
      <w:r>
        <w:rPr>
          <w:rFonts w:hint="eastAsia" w:ascii="Times New Roman" w:hAnsi="Times New Roman" w:eastAsia="宋体"/>
          <w:b/>
          <w:bCs/>
          <w:sz w:val="24"/>
          <w:szCs w:val="24"/>
        </w:rPr>
        <w:t>表2</w:t>
      </w:r>
      <w:r>
        <w:rPr>
          <w:rFonts w:ascii="Times New Roman" w:hAnsi="Times New Roman" w:eastAsia="宋体"/>
          <w:b/>
          <w:bCs/>
          <w:sz w:val="24"/>
          <w:szCs w:val="24"/>
        </w:rPr>
        <w:t xml:space="preserve"> </w:t>
      </w:r>
      <w:r>
        <w:rPr>
          <w:rFonts w:hint="eastAsia" w:ascii="Times New Roman" w:hAnsi="Times New Roman" w:eastAsia="宋体"/>
          <w:b/>
          <w:bCs/>
          <w:sz w:val="24"/>
          <w:szCs w:val="24"/>
        </w:rPr>
        <w:t>原种、栽培种培养基推荐配方</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7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07"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配方</w:t>
            </w:r>
          </w:p>
        </w:tc>
        <w:tc>
          <w:tcPr>
            <w:tcW w:w="7452" w:type="dxa"/>
          </w:tcPr>
          <w:p>
            <w:pPr>
              <w:adjustRightInd w:val="0"/>
              <w:snapToGrid w:val="0"/>
              <w:spacing w:after="120" w:line="360" w:lineRule="auto"/>
              <w:jc w:val="center"/>
              <w:rPr>
                <w:rFonts w:ascii="Times New Roman" w:hAnsi="Times New Roman" w:eastAsia="宋体"/>
                <w:b/>
                <w:bCs/>
                <w:sz w:val="18"/>
                <w:szCs w:val="18"/>
              </w:rPr>
            </w:pPr>
            <w:r>
              <w:rPr>
                <w:rFonts w:hint="eastAsia" w:ascii="Times New Roman" w:hAnsi="Times New Roman" w:eastAsia="宋体"/>
                <w:sz w:val="18"/>
                <w:szCs w:val="18"/>
              </w:rPr>
              <w:t>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07"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配方1</w:t>
            </w:r>
          </w:p>
        </w:tc>
        <w:tc>
          <w:tcPr>
            <w:tcW w:w="7452" w:type="dxa"/>
          </w:tcPr>
          <w:p>
            <w:pPr>
              <w:adjustRightInd w:val="0"/>
              <w:snapToGrid w:val="0"/>
              <w:spacing w:after="120" w:line="360" w:lineRule="auto"/>
              <w:jc w:val="left"/>
              <w:rPr>
                <w:rFonts w:ascii="Times New Roman" w:hAnsi="Times New Roman" w:eastAsia="宋体"/>
                <w:sz w:val="18"/>
                <w:szCs w:val="18"/>
              </w:rPr>
            </w:pPr>
            <w:r>
              <w:rPr>
                <w:rFonts w:hint="eastAsia" w:ascii="Times New Roman" w:hAnsi="Times New Roman" w:eastAsia="宋体"/>
                <w:sz w:val="18"/>
                <w:szCs w:val="18"/>
              </w:rPr>
              <w:t>阔叶树木屑78%，麸皮20%，白砂糖1%，石膏1%，含水量58%±2%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exact"/>
          <w:jc w:val="center"/>
        </w:trPr>
        <w:tc>
          <w:tcPr>
            <w:tcW w:w="907"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配方2</w:t>
            </w:r>
          </w:p>
        </w:tc>
        <w:tc>
          <w:tcPr>
            <w:tcW w:w="7452" w:type="dxa"/>
          </w:tcPr>
          <w:p>
            <w:pPr>
              <w:adjustRightInd w:val="0"/>
              <w:snapToGrid w:val="0"/>
              <w:spacing w:after="120" w:line="360" w:lineRule="auto"/>
              <w:jc w:val="left"/>
              <w:rPr>
                <w:rFonts w:ascii="Times New Roman" w:hAnsi="Times New Roman" w:eastAsia="宋体"/>
                <w:sz w:val="18"/>
                <w:szCs w:val="18"/>
              </w:rPr>
            </w:pPr>
            <w:r>
              <w:rPr>
                <w:rFonts w:hint="eastAsia" w:ascii="Times New Roman" w:hAnsi="Times New Roman" w:eastAsia="宋体"/>
                <w:sz w:val="18"/>
                <w:szCs w:val="18"/>
              </w:rPr>
              <w:t>阔叶树木屑63%，棉籽壳15%，麸皮20%，白砂糖1%，石膏1%，含水量58%±2%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exact"/>
          <w:jc w:val="center"/>
        </w:trPr>
        <w:tc>
          <w:tcPr>
            <w:tcW w:w="907"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配方3</w:t>
            </w:r>
          </w:p>
        </w:tc>
        <w:tc>
          <w:tcPr>
            <w:tcW w:w="7452" w:type="dxa"/>
          </w:tcPr>
          <w:p>
            <w:pPr>
              <w:adjustRightInd w:val="0"/>
              <w:snapToGrid w:val="0"/>
              <w:spacing w:after="120" w:line="360" w:lineRule="auto"/>
              <w:jc w:val="left"/>
              <w:rPr>
                <w:rFonts w:ascii="Times New Roman" w:hAnsi="Times New Roman" w:eastAsia="宋体"/>
                <w:sz w:val="18"/>
                <w:szCs w:val="18"/>
              </w:rPr>
            </w:pPr>
            <w:r>
              <w:rPr>
                <w:rFonts w:hint="eastAsia" w:ascii="Times New Roman" w:hAnsi="Times New Roman" w:eastAsia="宋体"/>
                <w:sz w:val="18"/>
                <w:szCs w:val="18"/>
              </w:rPr>
              <w:t>棉籽壳99%，石膏1%，含水量58%±2%</w:t>
            </w:r>
          </w:p>
        </w:tc>
      </w:tr>
    </w:tbl>
    <w:p>
      <w:pPr>
        <w:tabs>
          <w:tab w:val="left" w:pos="2262"/>
          <w:tab w:val="center" w:pos="4394"/>
        </w:tabs>
        <w:adjustRightInd w:val="0"/>
        <w:snapToGrid w:val="0"/>
        <w:spacing w:after="120" w:line="360" w:lineRule="auto"/>
        <w:ind w:firstLine="482" w:firstLineChars="200"/>
        <w:rPr>
          <w:rFonts w:ascii="Times New Roman" w:hAnsi="Times New Roman" w:eastAsia="宋体"/>
          <w:b/>
          <w:sz w:val="24"/>
          <w:szCs w:val="24"/>
        </w:rPr>
      </w:pP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6.4.3</w:t>
      </w:r>
      <w:r>
        <w:rPr>
          <w:rFonts w:ascii="Times New Roman" w:hAnsi="Times New Roman" w:eastAsia="宋体"/>
          <w:b/>
          <w:sz w:val="24"/>
          <w:szCs w:val="24"/>
        </w:rPr>
        <w:t xml:space="preserve"> </w:t>
      </w:r>
      <w:r>
        <w:rPr>
          <w:rFonts w:hint="eastAsia" w:ascii="Times New Roman" w:hAnsi="Times New Roman" w:eastAsia="宋体"/>
          <w:b/>
          <w:sz w:val="24"/>
          <w:szCs w:val="24"/>
        </w:rPr>
        <w:t>液体菌种培养基</w:t>
      </w:r>
    </w:p>
    <w:p>
      <w:pPr>
        <w:tabs>
          <w:tab w:val="left" w:pos="2262"/>
          <w:tab w:val="center" w:pos="4394"/>
        </w:tabs>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 xml:space="preserve"> </w:t>
      </w:r>
      <w:r>
        <w:rPr>
          <w:rFonts w:ascii="Times New Roman" w:hAnsi="Times New Roman" w:eastAsia="宋体"/>
          <w:b/>
          <w:sz w:val="24"/>
          <w:szCs w:val="24"/>
        </w:rPr>
        <w:t xml:space="preserve">    </w:t>
      </w:r>
      <w:r>
        <w:rPr>
          <w:rFonts w:ascii="Times New Roman" w:hAnsi="Times New Roman" w:eastAsia="宋体"/>
          <w:sz w:val="24"/>
          <w:szCs w:val="24"/>
        </w:rPr>
        <w:t xml:space="preserve">   </w:t>
      </w:r>
      <w:r>
        <w:rPr>
          <w:rFonts w:hint="eastAsia" w:ascii="Times New Roman" w:hAnsi="Times New Roman" w:eastAsia="宋体"/>
          <w:sz w:val="24"/>
          <w:szCs w:val="24"/>
        </w:rPr>
        <w:t>摇瓶培养基推荐配方见表3，扩大培养基推荐配方见表4。</w:t>
      </w:r>
    </w:p>
    <w:p>
      <w:pPr>
        <w:tabs>
          <w:tab w:val="left" w:pos="2262"/>
          <w:tab w:val="center" w:pos="4394"/>
        </w:tabs>
        <w:adjustRightInd w:val="0"/>
        <w:snapToGrid w:val="0"/>
        <w:spacing w:after="120" w:line="360" w:lineRule="auto"/>
        <w:jc w:val="center"/>
        <w:rPr>
          <w:rFonts w:ascii="Times New Roman" w:hAnsi="Times New Roman" w:eastAsia="宋体"/>
          <w:b/>
          <w:bCs/>
          <w:sz w:val="24"/>
          <w:szCs w:val="24"/>
        </w:rPr>
      </w:pPr>
      <w:r>
        <w:rPr>
          <w:rFonts w:hint="eastAsia" w:ascii="Times New Roman" w:hAnsi="Times New Roman" w:eastAsia="宋体"/>
          <w:b/>
          <w:bCs/>
          <w:sz w:val="24"/>
          <w:szCs w:val="24"/>
        </w:rPr>
        <w:t>表3</w:t>
      </w:r>
      <w:r>
        <w:rPr>
          <w:rFonts w:ascii="Times New Roman" w:hAnsi="Times New Roman" w:eastAsia="宋体"/>
          <w:b/>
          <w:bCs/>
          <w:sz w:val="24"/>
          <w:szCs w:val="24"/>
        </w:rPr>
        <w:t xml:space="preserve"> </w:t>
      </w:r>
      <w:r>
        <w:rPr>
          <w:rFonts w:hint="eastAsia" w:ascii="Times New Roman" w:hAnsi="Times New Roman" w:eastAsia="宋体"/>
          <w:b/>
          <w:bCs/>
          <w:sz w:val="24"/>
          <w:szCs w:val="24"/>
        </w:rPr>
        <w:t>摇瓶培养基推荐配方</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7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07"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配方</w:t>
            </w:r>
          </w:p>
        </w:tc>
        <w:tc>
          <w:tcPr>
            <w:tcW w:w="7452" w:type="dxa"/>
          </w:tcPr>
          <w:p>
            <w:pPr>
              <w:adjustRightInd w:val="0"/>
              <w:snapToGrid w:val="0"/>
              <w:spacing w:after="120" w:line="360" w:lineRule="auto"/>
              <w:jc w:val="center"/>
              <w:rPr>
                <w:rFonts w:ascii="Times New Roman" w:hAnsi="Times New Roman" w:eastAsia="宋体"/>
                <w:b/>
                <w:bCs/>
                <w:sz w:val="18"/>
                <w:szCs w:val="18"/>
              </w:rPr>
            </w:pPr>
            <w:r>
              <w:rPr>
                <w:rFonts w:hint="eastAsia" w:ascii="Times New Roman" w:hAnsi="Times New Roman" w:eastAsia="宋体"/>
                <w:sz w:val="18"/>
                <w:szCs w:val="18"/>
              </w:rPr>
              <w:t>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07"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配方1</w:t>
            </w:r>
          </w:p>
        </w:tc>
        <w:tc>
          <w:tcPr>
            <w:tcW w:w="7452" w:type="dxa"/>
          </w:tcPr>
          <w:p>
            <w:pPr>
              <w:adjustRightInd w:val="0"/>
              <w:snapToGrid w:val="0"/>
              <w:spacing w:after="120" w:line="360" w:lineRule="auto"/>
              <w:jc w:val="left"/>
              <w:rPr>
                <w:rFonts w:ascii="Times New Roman" w:hAnsi="Times New Roman" w:eastAsia="宋体"/>
                <w:sz w:val="18"/>
                <w:szCs w:val="18"/>
              </w:rPr>
            </w:pPr>
            <w:r>
              <w:rPr>
                <w:rFonts w:hint="eastAsia" w:ascii="Times New Roman" w:hAnsi="Times New Roman" w:eastAsia="宋体"/>
                <w:sz w:val="18"/>
                <w:szCs w:val="18"/>
              </w:rPr>
              <w:t>葡糖糖20g，蛋白胨2.</w:t>
            </w:r>
            <w:r>
              <w:rPr>
                <w:rFonts w:ascii="Times New Roman" w:hAnsi="Times New Roman" w:eastAsia="宋体"/>
                <w:sz w:val="18"/>
                <w:szCs w:val="18"/>
              </w:rPr>
              <w:t>5g</w:t>
            </w:r>
            <w:r>
              <w:rPr>
                <w:rFonts w:hint="eastAsia" w:ascii="Times New Roman" w:hAnsi="Times New Roman" w:eastAsia="宋体"/>
                <w:sz w:val="18"/>
                <w:szCs w:val="18"/>
              </w:rPr>
              <w:t>，酵母膏2.5g，磷酸二氢钾1.0g，硫酸镁1.0g，水1000m</w:t>
            </w:r>
            <w:r>
              <w:rPr>
                <w:rFonts w:ascii="Times New Roman" w:hAnsi="Times New Roman" w:eastAsia="宋体"/>
                <w:sz w:val="18"/>
                <w:szCs w:val="18"/>
              </w:rPr>
              <w:t>L</w:t>
            </w:r>
          </w:p>
          <w:p>
            <w:pPr>
              <w:adjustRightInd w:val="0"/>
              <w:snapToGrid w:val="0"/>
              <w:spacing w:after="120" w:line="360" w:lineRule="auto"/>
              <w:jc w:val="left"/>
              <w:rPr>
                <w:rFonts w:ascii="Times New Roman" w:hAnsi="Times New Roman" w:eastAsia="宋体"/>
                <w:sz w:val="18"/>
                <w:szCs w:val="18"/>
              </w:rPr>
            </w:pPr>
            <w:r>
              <w:rPr>
                <w:rFonts w:hint="eastAsia" w:ascii="Times New Roman" w:hAnsi="Times New Roman"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exact"/>
          <w:jc w:val="center"/>
        </w:trPr>
        <w:tc>
          <w:tcPr>
            <w:tcW w:w="907"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配方2</w:t>
            </w:r>
          </w:p>
        </w:tc>
        <w:tc>
          <w:tcPr>
            <w:tcW w:w="7452" w:type="dxa"/>
          </w:tcPr>
          <w:p>
            <w:pPr>
              <w:adjustRightInd w:val="0"/>
              <w:snapToGrid w:val="0"/>
              <w:spacing w:after="120" w:line="360" w:lineRule="auto"/>
              <w:jc w:val="left"/>
              <w:rPr>
                <w:rFonts w:ascii="Times New Roman" w:hAnsi="Times New Roman" w:eastAsia="宋体"/>
                <w:sz w:val="18"/>
                <w:szCs w:val="18"/>
              </w:rPr>
            </w:pPr>
            <w:r>
              <w:rPr>
                <w:rFonts w:hint="eastAsia" w:ascii="Times New Roman" w:hAnsi="Times New Roman" w:eastAsia="宋体"/>
                <w:sz w:val="18"/>
                <w:szCs w:val="18"/>
              </w:rPr>
              <w:t>白砂糖30g，磷酸二氢钾1.0g，硫酸镁1.0g，麸皮50g，玉米浆3m</w:t>
            </w:r>
            <w:r>
              <w:rPr>
                <w:rFonts w:ascii="Times New Roman" w:hAnsi="Times New Roman" w:eastAsia="宋体"/>
                <w:sz w:val="18"/>
                <w:szCs w:val="18"/>
              </w:rPr>
              <w:t>L</w:t>
            </w:r>
            <w:r>
              <w:rPr>
                <w:rFonts w:hint="eastAsia" w:ascii="Times New Roman" w:hAnsi="Times New Roman" w:eastAsia="宋体"/>
                <w:sz w:val="18"/>
                <w:szCs w:val="18"/>
              </w:rPr>
              <w:t>，水1000m</w:t>
            </w:r>
            <w:r>
              <w:rPr>
                <w:rFonts w:ascii="Times New Roman" w:hAnsi="Times New Roman" w:eastAsia="宋体"/>
                <w:sz w:val="18"/>
                <w:szCs w:val="18"/>
              </w:rPr>
              <w:t>L</w:t>
            </w:r>
          </w:p>
        </w:tc>
      </w:tr>
    </w:tbl>
    <w:p>
      <w:pPr>
        <w:tabs>
          <w:tab w:val="left" w:pos="2262"/>
          <w:tab w:val="center" w:pos="4394"/>
        </w:tabs>
        <w:adjustRightInd w:val="0"/>
        <w:snapToGrid w:val="0"/>
        <w:spacing w:after="120" w:line="360" w:lineRule="auto"/>
        <w:jc w:val="center"/>
        <w:rPr>
          <w:rFonts w:ascii="Times New Roman" w:hAnsi="Times New Roman" w:eastAsia="宋体"/>
          <w:sz w:val="24"/>
          <w:szCs w:val="24"/>
        </w:rPr>
      </w:pPr>
    </w:p>
    <w:p>
      <w:pPr>
        <w:tabs>
          <w:tab w:val="left" w:pos="2262"/>
          <w:tab w:val="center" w:pos="4394"/>
        </w:tabs>
        <w:adjustRightInd w:val="0"/>
        <w:snapToGrid w:val="0"/>
        <w:spacing w:after="120" w:line="360" w:lineRule="auto"/>
        <w:jc w:val="center"/>
        <w:rPr>
          <w:rFonts w:ascii="Times New Roman" w:hAnsi="Times New Roman" w:eastAsia="宋体"/>
          <w:b/>
          <w:bCs/>
          <w:sz w:val="24"/>
          <w:szCs w:val="24"/>
        </w:rPr>
      </w:pPr>
      <w:r>
        <w:rPr>
          <w:rFonts w:hint="eastAsia" w:ascii="Times New Roman" w:hAnsi="Times New Roman" w:eastAsia="宋体"/>
          <w:b/>
          <w:bCs/>
          <w:sz w:val="24"/>
          <w:szCs w:val="24"/>
        </w:rPr>
        <w:t>表4</w:t>
      </w:r>
      <w:r>
        <w:rPr>
          <w:rFonts w:ascii="Times New Roman" w:hAnsi="Times New Roman" w:eastAsia="宋体"/>
          <w:b/>
          <w:bCs/>
          <w:sz w:val="24"/>
          <w:szCs w:val="24"/>
        </w:rPr>
        <w:t xml:space="preserve"> </w:t>
      </w:r>
      <w:r>
        <w:rPr>
          <w:rFonts w:hint="eastAsia" w:ascii="Times New Roman" w:hAnsi="Times New Roman" w:eastAsia="宋体"/>
          <w:b/>
          <w:bCs/>
          <w:sz w:val="24"/>
          <w:szCs w:val="24"/>
        </w:rPr>
        <w:t>扩大培养基推荐配方</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7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07"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配方</w:t>
            </w:r>
          </w:p>
        </w:tc>
        <w:tc>
          <w:tcPr>
            <w:tcW w:w="7452" w:type="dxa"/>
          </w:tcPr>
          <w:p>
            <w:pPr>
              <w:adjustRightInd w:val="0"/>
              <w:snapToGrid w:val="0"/>
              <w:spacing w:after="120" w:line="360" w:lineRule="auto"/>
              <w:jc w:val="center"/>
              <w:rPr>
                <w:rFonts w:ascii="Times New Roman" w:hAnsi="Times New Roman" w:eastAsia="宋体"/>
                <w:b/>
                <w:bCs/>
                <w:sz w:val="18"/>
                <w:szCs w:val="18"/>
              </w:rPr>
            </w:pPr>
            <w:r>
              <w:rPr>
                <w:rFonts w:hint="eastAsia" w:ascii="Times New Roman" w:hAnsi="Times New Roman" w:eastAsia="宋体"/>
                <w:sz w:val="18"/>
                <w:szCs w:val="18"/>
              </w:rPr>
              <w:t>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07"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配方1</w:t>
            </w:r>
          </w:p>
        </w:tc>
        <w:tc>
          <w:tcPr>
            <w:tcW w:w="7452" w:type="dxa"/>
          </w:tcPr>
          <w:p>
            <w:pPr>
              <w:adjustRightInd w:val="0"/>
              <w:snapToGrid w:val="0"/>
              <w:spacing w:after="120" w:line="360" w:lineRule="auto"/>
              <w:jc w:val="left"/>
              <w:rPr>
                <w:rFonts w:ascii="Times New Roman" w:hAnsi="Times New Roman" w:eastAsia="宋体"/>
                <w:sz w:val="18"/>
                <w:szCs w:val="18"/>
              </w:rPr>
            </w:pPr>
            <w:r>
              <w:rPr>
                <w:rFonts w:hint="eastAsia" w:ascii="Times New Roman" w:hAnsi="Times New Roman" w:eastAsia="宋体"/>
                <w:sz w:val="18"/>
                <w:szCs w:val="18"/>
              </w:rPr>
              <w:t>淀粉30g，葡萄糖20g，蛋白胨2.</w:t>
            </w:r>
            <w:r>
              <w:rPr>
                <w:rFonts w:ascii="Times New Roman" w:hAnsi="Times New Roman" w:eastAsia="宋体"/>
                <w:sz w:val="18"/>
                <w:szCs w:val="18"/>
              </w:rPr>
              <w:t>5g</w:t>
            </w:r>
            <w:r>
              <w:rPr>
                <w:rFonts w:hint="eastAsia" w:ascii="Times New Roman" w:hAnsi="Times New Roman" w:eastAsia="宋体"/>
                <w:sz w:val="18"/>
                <w:szCs w:val="18"/>
              </w:rPr>
              <w:t>，酵母膏2.0g，磷酸二氢钾2.0g，硫酸镁1.0g，水1000m</w:t>
            </w:r>
            <w:r>
              <w:rPr>
                <w:rFonts w:ascii="Times New Roman" w:hAnsi="Times New Roman" w:eastAsia="宋体"/>
                <w:sz w:val="18"/>
                <w:szCs w:val="18"/>
              </w:rPr>
              <w:t>L</w:t>
            </w:r>
          </w:p>
          <w:p>
            <w:pPr>
              <w:adjustRightInd w:val="0"/>
              <w:snapToGrid w:val="0"/>
              <w:spacing w:after="120" w:line="360" w:lineRule="auto"/>
              <w:jc w:val="left"/>
              <w:rPr>
                <w:rFonts w:ascii="Times New Roman" w:hAnsi="Times New Roman" w:eastAsia="宋体"/>
                <w:sz w:val="18"/>
                <w:szCs w:val="18"/>
              </w:rPr>
            </w:pPr>
            <w:r>
              <w:rPr>
                <w:rFonts w:hint="eastAsia" w:ascii="Times New Roman" w:hAnsi="Times New Roman"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exact"/>
          <w:jc w:val="center"/>
        </w:trPr>
        <w:tc>
          <w:tcPr>
            <w:tcW w:w="907"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配方2</w:t>
            </w:r>
          </w:p>
        </w:tc>
        <w:tc>
          <w:tcPr>
            <w:tcW w:w="7452" w:type="dxa"/>
          </w:tcPr>
          <w:p>
            <w:pPr>
              <w:adjustRightInd w:val="0"/>
              <w:snapToGrid w:val="0"/>
              <w:spacing w:after="120" w:line="360" w:lineRule="auto"/>
              <w:jc w:val="left"/>
              <w:rPr>
                <w:rFonts w:ascii="Times New Roman" w:hAnsi="Times New Roman" w:eastAsia="宋体"/>
                <w:sz w:val="18"/>
                <w:szCs w:val="18"/>
              </w:rPr>
            </w:pPr>
            <w:r>
              <w:rPr>
                <w:rFonts w:hint="eastAsia" w:ascii="Times New Roman" w:hAnsi="Times New Roman" w:eastAsia="宋体"/>
                <w:sz w:val="18"/>
                <w:szCs w:val="18"/>
              </w:rPr>
              <w:t>白砂糖30g，磷酸二氢钾1.0g，硫酸镁1.0g，麸皮50g，玉米浆3m</w:t>
            </w:r>
            <w:r>
              <w:rPr>
                <w:rFonts w:ascii="Times New Roman" w:hAnsi="Times New Roman" w:eastAsia="宋体"/>
                <w:sz w:val="18"/>
                <w:szCs w:val="18"/>
              </w:rPr>
              <w:t>L</w:t>
            </w:r>
            <w:r>
              <w:rPr>
                <w:rFonts w:hint="eastAsia" w:ascii="Times New Roman" w:hAnsi="Times New Roman" w:eastAsia="宋体"/>
                <w:sz w:val="18"/>
                <w:szCs w:val="18"/>
              </w:rPr>
              <w:t>，水1000m</w:t>
            </w:r>
            <w:r>
              <w:rPr>
                <w:rFonts w:ascii="Times New Roman" w:hAnsi="Times New Roman" w:eastAsia="宋体"/>
                <w:sz w:val="18"/>
                <w:szCs w:val="18"/>
              </w:rPr>
              <w:t>L</w:t>
            </w:r>
          </w:p>
        </w:tc>
      </w:tr>
    </w:tbl>
    <w:p>
      <w:pPr>
        <w:tabs>
          <w:tab w:val="left" w:pos="2262"/>
          <w:tab w:val="center" w:pos="4394"/>
        </w:tabs>
        <w:adjustRightInd w:val="0"/>
        <w:snapToGrid w:val="0"/>
        <w:spacing w:after="120" w:line="360" w:lineRule="auto"/>
        <w:ind w:firstLine="482" w:firstLineChars="200"/>
        <w:rPr>
          <w:rFonts w:ascii="Times New Roman" w:hAnsi="Times New Roman" w:eastAsia="宋体"/>
          <w:b/>
          <w:sz w:val="24"/>
          <w:szCs w:val="24"/>
        </w:rPr>
      </w:pP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6.5</w:t>
      </w:r>
      <w:r>
        <w:rPr>
          <w:rFonts w:ascii="Times New Roman" w:hAnsi="Times New Roman" w:eastAsia="宋体"/>
          <w:b/>
          <w:sz w:val="24"/>
          <w:szCs w:val="24"/>
        </w:rPr>
        <w:t xml:space="preserve"> </w:t>
      </w:r>
      <w:r>
        <w:rPr>
          <w:rFonts w:hint="eastAsia" w:ascii="Times New Roman" w:hAnsi="Times New Roman" w:eastAsia="宋体"/>
          <w:b/>
          <w:sz w:val="24"/>
          <w:szCs w:val="24"/>
        </w:rPr>
        <w:t>灭菌</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6.5</w:t>
      </w:r>
      <w:r>
        <w:rPr>
          <w:rFonts w:ascii="Times New Roman" w:hAnsi="Times New Roman" w:eastAsia="宋体"/>
          <w:b/>
          <w:sz w:val="24"/>
          <w:szCs w:val="24"/>
        </w:rPr>
        <w:t>.1</w:t>
      </w:r>
      <w:r>
        <w:rPr>
          <w:rFonts w:hint="eastAsia" w:ascii="Times New Roman" w:hAnsi="Times New Roman" w:eastAsia="宋体"/>
          <w:b/>
          <w:sz w:val="24"/>
          <w:szCs w:val="24"/>
        </w:rPr>
        <w:t xml:space="preserve"> </w:t>
      </w:r>
      <w:r>
        <w:rPr>
          <w:rFonts w:ascii="Times New Roman" w:hAnsi="Times New Roman" w:eastAsia="宋体"/>
          <w:b/>
          <w:sz w:val="24"/>
          <w:szCs w:val="24"/>
        </w:rPr>
        <w:t xml:space="preserve">   </w:t>
      </w:r>
      <w:r>
        <w:rPr>
          <w:rFonts w:hint="eastAsia" w:ascii="Times New Roman" w:hAnsi="Times New Roman" w:eastAsia="宋体"/>
          <w:sz w:val="24"/>
          <w:szCs w:val="24"/>
        </w:rPr>
        <w:t>培养基配制后在4h内进锅灭菌。母种培养基灭菌121℃，30min。原种培养基灭菌121℃，1.5h。栽培种培养基常压灭菌100℃，10h~12h；高压灭菌121℃，1.5h。</w:t>
      </w:r>
    </w:p>
    <w:p>
      <w:pPr>
        <w:adjustRightInd w:val="0"/>
        <w:snapToGrid w:val="0"/>
        <w:spacing w:after="120" w:line="360" w:lineRule="auto"/>
        <w:rPr>
          <w:rFonts w:ascii="Times New Roman" w:hAnsi="Times New Roman" w:eastAsia="宋体"/>
          <w:sz w:val="24"/>
          <w:szCs w:val="24"/>
        </w:rPr>
      </w:pPr>
      <w:r>
        <w:rPr>
          <w:rFonts w:hint="eastAsia" w:ascii="Times New Roman" w:hAnsi="Times New Roman" w:eastAsia="宋体"/>
          <w:b/>
          <w:sz w:val="24"/>
          <w:szCs w:val="24"/>
        </w:rPr>
        <w:t>6.5.</w:t>
      </w:r>
      <w:r>
        <w:rPr>
          <w:rFonts w:ascii="Times New Roman" w:hAnsi="Times New Roman" w:eastAsia="宋体"/>
          <w:b/>
          <w:sz w:val="24"/>
          <w:szCs w:val="24"/>
        </w:rPr>
        <w:t>2</w:t>
      </w:r>
      <w:r>
        <w:rPr>
          <w:rFonts w:ascii="Times New Roman" w:hAnsi="Times New Roman" w:eastAsia="宋体"/>
          <w:sz w:val="24"/>
          <w:szCs w:val="24"/>
        </w:rPr>
        <w:t xml:space="preserve">      </w:t>
      </w:r>
      <w:r>
        <w:rPr>
          <w:rFonts w:hint="eastAsia" w:ascii="Times New Roman" w:hAnsi="Times New Roman" w:eastAsia="宋体"/>
          <w:sz w:val="24"/>
          <w:szCs w:val="24"/>
        </w:rPr>
        <w:t>液体菌种培养基灭菌：121℃~124℃，40min。</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6.6</w:t>
      </w:r>
      <w:r>
        <w:rPr>
          <w:rFonts w:ascii="Times New Roman" w:hAnsi="Times New Roman" w:eastAsia="宋体"/>
          <w:b/>
          <w:sz w:val="24"/>
          <w:szCs w:val="24"/>
        </w:rPr>
        <w:t xml:space="preserve"> </w:t>
      </w:r>
      <w:r>
        <w:rPr>
          <w:rFonts w:hint="eastAsia" w:ascii="Times New Roman" w:hAnsi="Times New Roman" w:eastAsia="宋体"/>
          <w:b/>
          <w:sz w:val="24"/>
          <w:szCs w:val="24"/>
        </w:rPr>
        <w:t>灭菌检查</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6.6</w:t>
      </w:r>
      <w:r>
        <w:rPr>
          <w:rFonts w:ascii="Times New Roman" w:hAnsi="Times New Roman" w:eastAsia="宋体"/>
          <w:b/>
          <w:sz w:val="24"/>
          <w:szCs w:val="24"/>
        </w:rPr>
        <w:t>.1</w:t>
      </w:r>
      <w:r>
        <w:rPr>
          <w:rFonts w:hint="eastAsia" w:ascii="Times New Roman" w:hAnsi="Times New Roman" w:eastAsia="宋体"/>
          <w:b/>
          <w:sz w:val="24"/>
          <w:szCs w:val="24"/>
        </w:rPr>
        <w:t xml:space="preserve"> </w:t>
      </w:r>
      <w:r>
        <w:rPr>
          <w:rFonts w:ascii="Times New Roman" w:hAnsi="Times New Roman" w:eastAsia="宋体"/>
          <w:b/>
          <w:sz w:val="24"/>
          <w:szCs w:val="24"/>
        </w:rPr>
        <w:t xml:space="preserve">   </w:t>
      </w:r>
      <w:r>
        <w:rPr>
          <w:rFonts w:hint="eastAsia" w:ascii="Times New Roman" w:hAnsi="Times New Roman" w:eastAsia="宋体"/>
          <w:sz w:val="24"/>
          <w:szCs w:val="24"/>
        </w:rPr>
        <w:t>母种培养基随机抽取3%~5%的样品，28℃恒温培养，48h后检查，无杂菌即为灭菌合格。</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6.6.</w:t>
      </w:r>
      <w:r>
        <w:rPr>
          <w:rFonts w:ascii="Times New Roman" w:hAnsi="Times New Roman" w:eastAsia="宋体"/>
          <w:b/>
          <w:sz w:val="24"/>
          <w:szCs w:val="24"/>
        </w:rPr>
        <w:t>2</w:t>
      </w:r>
      <w:r>
        <w:rPr>
          <w:rFonts w:ascii="Times New Roman" w:hAnsi="Times New Roman" w:eastAsia="宋体"/>
          <w:sz w:val="24"/>
          <w:szCs w:val="24"/>
        </w:rPr>
        <w:t xml:space="preserve">      </w:t>
      </w:r>
      <w:r>
        <w:rPr>
          <w:rFonts w:hint="eastAsia" w:ascii="Times New Roman" w:hAnsi="Times New Roman" w:eastAsia="宋体"/>
          <w:sz w:val="24"/>
          <w:szCs w:val="24"/>
        </w:rPr>
        <w:t>原种和栽培种培养基抽取1%的样品，接种于表1</w:t>
      </w:r>
      <w:r>
        <w:rPr>
          <w:rFonts w:ascii="Times New Roman" w:hAnsi="Times New Roman" w:eastAsia="宋体"/>
          <w:sz w:val="24"/>
          <w:szCs w:val="24"/>
        </w:rPr>
        <w:t xml:space="preserve"> </w:t>
      </w:r>
      <w:r>
        <w:rPr>
          <w:rFonts w:hint="eastAsia" w:ascii="Times New Roman" w:hAnsi="Times New Roman" w:eastAsia="宋体"/>
          <w:sz w:val="24"/>
          <w:szCs w:val="24"/>
        </w:rPr>
        <w:t>推荐的培养基，28℃恒温培养，48h后检查，无杂菌即为灭菌合格。</w:t>
      </w:r>
    </w:p>
    <w:p>
      <w:pPr>
        <w:adjustRightInd w:val="0"/>
        <w:snapToGrid w:val="0"/>
        <w:spacing w:after="120" w:line="360" w:lineRule="auto"/>
        <w:rPr>
          <w:rFonts w:ascii="Times New Roman" w:hAnsi="Times New Roman" w:eastAsia="宋体"/>
          <w:b/>
          <w:sz w:val="24"/>
          <w:szCs w:val="24"/>
        </w:rPr>
      </w:pPr>
      <w:bookmarkStart w:id="5" w:name="_Hlk116828056"/>
      <w:r>
        <w:rPr>
          <w:rFonts w:hint="eastAsia" w:ascii="Times New Roman" w:hAnsi="Times New Roman" w:eastAsia="宋体"/>
          <w:b/>
          <w:sz w:val="24"/>
          <w:szCs w:val="24"/>
        </w:rPr>
        <w:t>6.7</w:t>
      </w:r>
      <w:r>
        <w:rPr>
          <w:rFonts w:ascii="Times New Roman" w:hAnsi="Times New Roman" w:eastAsia="宋体"/>
          <w:b/>
          <w:sz w:val="24"/>
          <w:szCs w:val="24"/>
        </w:rPr>
        <w:t xml:space="preserve"> </w:t>
      </w:r>
      <w:r>
        <w:rPr>
          <w:rFonts w:hint="eastAsia" w:ascii="Times New Roman" w:hAnsi="Times New Roman" w:eastAsia="宋体"/>
          <w:b/>
          <w:sz w:val="24"/>
          <w:szCs w:val="24"/>
        </w:rPr>
        <w:t>冷却</w:t>
      </w:r>
    </w:p>
    <w:p>
      <w:pPr>
        <w:adjustRightInd w:val="0"/>
        <w:snapToGrid w:val="0"/>
        <w:spacing w:after="120" w:line="360" w:lineRule="auto"/>
        <w:ind w:firstLine="480" w:firstLineChars="200"/>
        <w:rPr>
          <w:rFonts w:ascii="Times New Roman" w:hAnsi="Times New Roman" w:eastAsia="宋体"/>
          <w:b/>
          <w:sz w:val="24"/>
          <w:szCs w:val="24"/>
        </w:rPr>
      </w:pPr>
      <w:r>
        <w:rPr>
          <w:rFonts w:hint="eastAsia" w:ascii="Times New Roman" w:hAnsi="Times New Roman" w:eastAsia="宋体"/>
          <w:sz w:val="24"/>
          <w:szCs w:val="24"/>
        </w:rPr>
        <w:t>培养基灭菌后，冷却至20℃~30℃备用。</w:t>
      </w:r>
    </w:p>
    <w:bookmarkEnd w:id="5"/>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6.8</w:t>
      </w:r>
      <w:r>
        <w:rPr>
          <w:rFonts w:ascii="Times New Roman" w:hAnsi="Times New Roman" w:eastAsia="宋体"/>
          <w:b/>
          <w:sz w:val="24"/>
          <w:szCs w:val="24"/>
        </w:rPr>
        <w:t xml:space="preserve"> </w:t>
      </w:r>
      <w:r>
        <w:rPr>
          <w:rFonts w:hint="eastAsia" w:ascii="Times New Roman" w:hAnsi="Times New Roman" w:eastAsia="宋体"/>
          <w:b/>
          <w:sz w:val="24"/>
          <w:szCs w:val="24"/>
        </w:rPr>
        <w:t>接种</w:t>
      </w:r>
    </w:p>
    <w:p>
      <w:pPr>
        <w:adjustRightInd w:val="0"/>
        <w:snapToGrid w:val="0"/>
        <w:spacing w:after="120" w:line="360" w:lineRule="auto"/>
        <w:ind w:firstLine="480" w:firstLineChars="200"/>
        <w:rPr>
          <w:rFonts w:ascii="Times New Roman" w:hAnsi="Times New Roman" w:eastAsia="宋体"/>
          <w:b/>
          <w:sz w:val="24"/>
          <w:szCs w:val="24"/>
        </w:rPr>
      </w:pPr>
      <w:r>
        <w:rPr>
          <w:rFonts w:hint="eastAsia" w:ascii="Times New Roman" w:hAnsi="Times New Roman" w:eastAsia="宋体"/>
          <w:sz w:val="24"/>
          <w:szCs w:val="24"/>
        </w:rPr>
        <w:t>严格按无菌操作要求接种。接种完成后及时贴好标签。</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6.9</w:t>
      </w:r>
      <w:r>
        <w:rPr>
          <w:rFonts w:ascii="Times New Roman" w:hAnsi="Times New Roman" w:eastAsia="宋体"/>
          <w:b/>
          <w:sz w:val="24"/>
          <w:szCs w:val="24"/>
        </w:rPr>
        <w:t xml:space="preserve"> </w:t>
      </w:r>
      <w:r>
        <w:rPr>
          <w:rFonts w:hint="eastAsia" w:ascii="Times New Roman" w:hAnsi="Times New Roman" w:eastAsia="宋体"/>
          <w:b/>
          <w:sz w:val="24"/>
          <w:szCs w:val="24"/>
        </w:rPr>
        <w:t>培养</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培养温度20℃~24℃，空气相对湿度65%~75%，通风，避光。液体菌种还需要保持罐压在0.03</w:t>
      </w:r>
      <w:r>
        <w:rPr>
          <w:rFonts w:ascii="Times New Roman" w:hAnsi="Times New Roman" w:eastAsia="宋体"/>
          <w:sz w:val="24"/>
          <w:szCs w:val="24"/>
        </w:rPr>
        <w:t>M</w:t>
      </w:r>
      <w:r>
        <w:rPr>
          <w:rFonts w:hint="eastAsia" w:ascii="Times New Roman" w:hAnsi="Times New Roman" w:eastAsia="宋体"/>
          <w:sz w:val="24"/>
          <w:szCs w:val="24"/>
        </w:rPr>
        <w:t>pa~0.05</w:t>
      </w:r>
      <w:r>
        <w:rPr>
          <w:rFonts w:ascii="Times New Roman" w:hAnsi="Times New Roman" w:eastAsia="宋体"/>
          <w:sz w:val="24"/>
          <w:szCs w:val="24"/>
        </w:rPr>
        <w:t>M</w:t>
      </w:r>
      <w:r>
        <w:rPr>
          <w:rFonts w:hint="eastAsia" w:ascii="Times New Roman" w:hAnsi="Times New Roman" w:eastAsia="宋体"/>
          <w:sz w:val="24"/>
          <w:szCs w:val="24"/>
        </w:rPr>
        <w:t>pa，罐内换气量为1：0.5~1：1.2</w:t>
      </w:r>
      <w:r>
        <w:rPr>
          <w:rFonts w:ascii="Times New Roman" w:hAnsi="Times New Roman" w:eastAsia="宋体"/>
          <w:sz w:val="24"/>
          <w:szCs w:val="24"/>
        </w:rPr>
        <w:t>V/V</w:t>
      </w:r>
      <w:r>
        <w:rPr>
          <w:rFonts w:hint="eastAsia" w:ascii="Times New Roman" w:hAnsi="Times New Roman" w:eastAsia="宋体"/>
          <w:sz w:val="24"/>
          <w:szCs w:val="24"/>
        </w:rPr>
        <w:t>（料液体积/空气体积）。</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6.10</w:t>
      </w:r>
      <w:r>
        <w:rPr>
          <w:rFonts w:ascii="Times New Roman" w:hAnsi="Times New Roman" w:eastAsia="宋体"/>
          <w:b/>
          <w:sz w:val="24"/>
          <w:szCs w:val="24"/>
        </w:rPr>
        <w:t xml:space="preserve"> </w:t>
      </w:r>
      <w:r>
        <w:rPr>
          <w:rFonts w:hint="eastAsia" w:ascii="Times New Roman" w:hAnsi="Times New Roman" w:eastAsia="宋体"/>
          <w:b/>
          <w:sz w:val="24"/>
          <w:szCs w:val="24"/>
        </w:rPr>
        <w:t>培养期间检查</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间隔10d检查1次，挑出不合格菌种。</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6.11</w:t>
      </w:r>
      <w:r>
        <w:rPr>
          <w:rFonts w:ascii="Times New Roman" w:hAnsi="Times New Roman" w:eastAsia="宋体"/>
          <w:b/>
          <w:sz w:val="24"/>
          <w:szCs w:val="24"/>
        </w:rPr>
        <w:t xml:space="preserve"> </w:t>
      </w:r>
      <w:r>
        <w:rPr>
          <w:rFonts w:hint="eastAsia" w:ascii="Times New Roman" w:hAnsi="Times New Roman" w:eastAsia="宋体"/>
          <w:b/>
          <w:sz w:val="24"/>
          <w:szCs w:val="24"/>
        </w:rPr>
        <w:t>菌种感官要求</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母种感官要求见表5，原种、栽培种感官要求见表6，液体菌种放罐要求见表7。</w:t>
      </w:r>
    </w:p>
    <w:p>
      <w:pPr>
        <w:adjustRightInd w:val="0"/>
        <w:snapToGrid w:val="0"/>
        <w:spacing w:after="120" w:line="360" w:lineRule="auto"/>
        <w:ind w:firstLine="482" w:firstLineChars="200"/>
        <w:jc w:val="center"/>
        <w:rPr>
          <w:rFonts w:ascii="Times New Roman" w:hAnsi="Times New Roman" w:eastAsia="宋体"/>
          <w:b/>
          <w:bCs/>
          <w:sz w:val="24"/>
          <w:szCs w:val="24"/>
        </w:rPr>
      </w:pPr>
      <w:r>
        <w:rPr>
          <w:rFonts w:hint="eastAsia" w:ascii="Times New Roman" w:hAnsi="Times New Roman" w:eastAsia="宋体"/>
          <w:b/>
          <w:bCs/>
          <w:sz w:val="24"/>
          <w:szCs w:val="24"/>
        </w:rPr>
        <w:t>表5</w:t>
      </w:r>
      <w:r>
        <w:rPr>
          <w:rFonts w:ascii="Times New Roman" w:hAnsi="Times New Roman" w:eastAsia="宋体"/>
          <w:b/>
          <w:bCs/>
          <w:sz w:val="24"/>
          <w:szCs w:val="24"/>
        </w:rPr>
        <w:t xml:space="preserve"> </w:t>
      </w:r>
      <w:r>
        <w:rPr>
          <w:rFonts w:hint="eastAsia" w:ascii="Times New Roman" w:hAnsi="Times New Roman" w:eastAsia="宋体"/>
          <w:b/>
          <w:bCs/>
          <w:sz w:val="24"/>
          <w:szCs w:val="24"/>
        </w:rPr>
        <w:t>母种感官要求</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7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03"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项目</w:t>
            </w:r>
          </w:p>
        </w:tc>
        <w:tc>
          <w:tcPr>
            <w:tcW w:w="7056" w:type="dxa"/>
          </w:tcPr>
          <w:p>
            <w:pPr>
              <w:adjustRightInd w:val="0"/>
              <w:snapToGrid w:val="0"/>
              <w:spacing w:after="120" w:line="360" w:lineRule="auto"/>
              <w:jc w:val="center"/>
              <w:rPr>
                <w:rFonts w:ascii="Times New Roman" w:hAnsi="Times New Roman" w:eastAsia="宋体"/>
                <w:b/>
                <w:bCs/>
                <w:sz w:val="18"/>
                <w:szCs w:val="18"/>
              </w:rPr>
            </w:pPr>
            <w:r>
              <w:rPr>
                <w:rFonts w:hint="eastAsia" w:ascii="Times New Roman" w:hAnsi="Times New Roman" w:eastAsia="宋体"/>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03"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容器</w:t>
            </w:r>
          </w:p>
        </w:tc>
        <w:tc>
          <w:tcPr>
            <w:tcW w:w="7056"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完整、无破损、无裂纹</w:t>
            </w:r>
          </w:p>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exact"/>
          <w:jc w:val="center"/>
        </w:trPr>
        <w:tc>
          <w:tcPr>
            <w:tcW w:w="1303"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棉塞或硅胶塞</w:t>
            </w:r>
          </w:p>
        </w:tc>
        <w:tc>
          <w:tcPr>
            <w:tcW w:w="7056"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干燥、洁净，松紧适度，满足透气和滤菌要求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exact"/>
          <w:jc w:val="center"/>
        </w:trPr>
        <w:tc>
          <w:tcPr>
            <w:tcW w:w="1303"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斜面长度</w:t>
            </w:r>
          </w:p>
        </w:tc>
        <w:tc>
          <w:tcPr>
            <w:tcW w:w="7056"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顶端距试管塞40mm~50mm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exact"/>
          <w:jc w:val="center"/>
        </w:trPr>
        <w:tc>
          <w:tcPr>
            <w:tcW w:w="1303"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菌丝生长量</w:t>
            </w:r>
          </w:p>
        </w:tc>
        <w:tc>
          <w:tcPr>
            <w:tcW w:w="7056"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长满斜面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exact"/>
          <w:jc w:val="center"/>
        </w:trPr>
        <w:tc>
          <w:tcPr>
            <w:tcW w:w="1303"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接种块大小</w:t>
            </w:r>
          </w:p>
        </w:tc>
        <w:tc>
          <w:tcPr>
            <w:tcW w:w="7056"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（3~5）mm</w:t>
            </w:r>
            <w:r>
              <w:rPr>
                <w:rFonts w:hint="eastAsia" w:ascii="宋体" w:hAnsi="宋体" w:eastAsia="宋体"/>
                <w:sz w:val="18"/>
                <w:szCs w:val="18"/>
              </w:rPr>
              <w:t>×</w:t>
            </w:r>
            <w:r>
              <w:rPr>
                <w:rFonts w:hint="eastAsia" w:ascii="Times New Roman" w:hAnsi="Times New Roman" w:eastAsia="宋体"/>
                <w:sz w:val="18"/>
                <w:szCs w:val="18"/>
              </w:rPr>
              <w:t>（3~5）mm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exact"/>
          <w:jc w:val="center"/>
        </w:trPr>
        <w:tc>
          <w:tcPr>
            <w:tcW w:w="1303"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正面外观</w:t>
            </w:r>
          </w:p>
        </w:tc>
        <w:tc>
          <w:tcPr>
            <w:tcW w:w="7056"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菌丝洁白、纤细、平贴培养基生长，均匀、平整、无角变，菌落边缘整齐，无杂菌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exact"/>
          <w:jc w:val="center"/>
        </w:trPr>
        <w:tc>
          <w:tcPr>
            <w:tcW w:w="1303"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背面外观</w:t>
            </w:r>
          </w:p>
        </w:tc>
        <w:tc>
          <w:tcPr>
            <w:tcW w:w="7056"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培养基不干缩，有菌丝体分泌的黄褐色色素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exact"/>
          <w:jc w:val="center"/>
        </w:trPr>
        <w:tc>
          <w:tcPr>
            <w:tcW w:w="1303"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气味</w:t>
            </w:r>
          </w:p>
        </w:tc>
        <w:tc>
          <w:tcPr>
            <w:tcW w:w="7056"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有耳类菌种特有的清香味，无酸、臭、霉等异味</w:t>
            </w:r>
          </w:p>
        </w:tc>
      </w:tr>
    </w:tbl>
    <w:p>
      <w:pPr>
        <w:adjustRightInd w:val="0"/>
        <w:snapToGrid w:val="0"/>
        <w:spacing w:after="120" w:line="360" w:lineRule="auto"/>
        <w:rPr>
          <w:rFonts w:ascii="Times New Roman" w:hAnsi="Times New Roman" w:eastAsia="宋体"/>
          <w:b/>
          <w:sz w:val="24"/>
          <w:szCs w:val="24"/>
        </w:rPr>
      </w:pPr>
    </w:p>
    <w:p>
      <w:pPr>
        <w:adjustRightInd w:val="0"/>
        <w:snapToGrid w:val="0"/>
        <w:spacing w:after="120" w:line="360" w:lineRule="auto"/>
        <w:ind w:firstLine="482" w:firstLineChars="200"/>
        <w:jc w:val="center"/>
        <w:rPr>
          <w:rFonts w:ascii="Times New Roman" w:hAnsi="Times New Roman" w:eastAsia="宋体"/>
          <w:b/>
          <w:bCs/>
          <w:sz w:val="24"/>
          <w:szCs w:val="24"/>
        </w:rPr>
      </w:pPr>
      <w:r>
        <w:rPr>
          <w:rFonts w:hint="eastAsia" w:ascii="Times New Roman" w:hAnsi="Times New Roman" w:eastAsia="宋体"/>
          <w:b/>
          <w:bCs/>
          <w:sz w:val="24"/>
          <w:szCs w:val="24"/>
        </w:rPr>
        <w:t>表6</w:t>
      </w:r>
      <w:r>
        <w:rPr>
          <w:rFonts w:ascii="Times New Roman" w:hAnsi="Times New Roman" w:eastAsia="宋体"/>
          <w:b/>
          <w:bCs/>
          <w:sz w:val="24"/>
          <w:szCs w:val="24"/>
        </w:rPr>
        <w:t xml:space="preserve"> </w:t>
      </w:r>
      <w:r>
        <w:rPr>
          <w:rFonts w:hint="eastAsia" w:ascii="Times New Roman" w:hAnsi="Times New Roman" w:eastAsia="宋体"/>
          <w:b/>
          <w:bCs/>
          <w:sz w:val="24"/>
          <w:szCs w:val="24"/>
        </w:rPr>
        <w:t>原种、栽培种感官要求</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7"/>
        <w:gridCol w:w="5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437"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项目</w:t>
            </w:r>
          </w:p>
        </w:tc>
        <w:tc>
          <w:tcPr>
            <w:tcW w:w="5922" w:type="dxa"/>
          </w:tcPr>
          <w:p>
            <w:pPr>
              <w:adjustRightInd w:val="0"/>
              <w:snapToGrid w:val="0"/>
              <w:spacing w:after="120" w:line="360" w:lineRule="auto"/>
              <w:jc w:val="center"/>
              <w:rPr>
                <w:rFonts w:ascii="Times New Roman" w:hAnsi="Times New Roman" w:eastAsia="宋体"/>
                <w:b/>
                <w:bCs/>
                <w:sz w:val="18"/>
                <w:szCs w:val="18"/>
              </w:rPr>
            </w:pPr>
            <w:r>
              <w:rPr>
                <w:rFonts w:hint="eastAsia" w:ascii="Times New Roman" w:hAnsi="Times New Roman" w:eastAsia="宋体"/>
                <w:sz w:val="18"/>
                <w:szCs w:val="18"/>
              </w:rPr>
              <w:t>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437"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容器</w:t>
            </w:r>
          </w:p>
        </w:tc>
        <w:tc>
          <w:tcPr>
            <w:tcW w:w="5922"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完整、无破损、无裂纹</w:t>
            </w:r>
          </w:p>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exact"/>
          <w:jc w:val="center"/>
        </w:trPr>
        <w:tc>
          <w:tcPr>
            <w:tcW w:w="2437"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菌种盖</w:t>
            </w:r>
          </w:p>
        </w:tc>
        <w:tc>
          <w:tcPr>
            <w:tcW w:w="5922"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干燥、洁净，满足透气和滤菌要求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exact"/>
          <w:jc w:val="center"/>
        </w:trPr>
        <w:tc>
          <w:tcPr>
            <w:tcW w:w="2437"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培养基距离瓶（袋）口距离</w:t>
            </w:r>
          </w:p>
        </w:tc>
        <w:tc>
          <w:tcPr>
            <w:tcW w:w="5922"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50mm±5mm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exact"/>
          <w:jc w:val="center"/>
        </w:trPr>
        <w:tc>
          <w:tcPr>
            <w:tcW w:w="2437"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接种量</w:t>
            </w:r>
          </w:p>
        </w:tc>
        <w:tc>
          <w:tcPr>
            <w:tcW w:w="5922"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每支母种接种（4~6）瓶原种，每瓶原种接种（30~40）袋栽培种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exact"/>
          <w:jc w:val="center"/>
        </w:trPr>
        <w:tc>
          <w:tcPr>
            <w:tcW w:w="2437"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菌丝生长量</w:t>
            </w:r>
          </w:p>
        </w:tc>
        <w:tc>
          <w:tcPr>
            <w:tcW w:w="5922"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长满容器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exact"/>
          <w:jc w:val="center"/>
        </w:trPr>
        <w:tc>
          <w:tcPr>
            <w:tcW w:w="2437"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菌丝体特征</w:t>
            </w:r>
          </w:p>
        </w:tc>
        <w:tc>
          <w:tcPr>
            <w:tcW w:w="5922"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白色至米黄色，纤细，生长旺健，菌落边缘整齐，无杂菌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exact"/>
          <w:jc w:val="center"/>
        </w:trPr>
        <w:tc>
          <w:tcPr>
            <w:tcW w:w="2437"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培养基</w:t>
            </w:r>
          </w:p>
        </w:tc>
        <w:tc>
          <w:tcPr>
            <w:tcW w:w="5922"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无干缩，允许少量无色至棕黄色水珠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exact"/>
          <w:jc w:val="center"/>
        </w:trPr>
        <w:tc>
          <w:tcPr>
            <w:tcW w:w="2437"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耳芽</w:t>
            </w:r>
          </w:p>
        </w:tc>
        <w:tc>
          <w:tcPr>
            <w:tcW w:w="5922"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允许少量胶质、琥珀色颗粒状耳芽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exact"/>
          <w:jc w:val="center"/>
        </w:trPr>
        <w:tc>
          <w:tcPr>
            <w:tcW w:w="2437"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气味</w:t>
            </w:r>
          </w:p>
        </w:tc>
        <w:tc>
          <w:tcPr>
            <w:tcW w:w="5922"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有耳类菌种特有的清香味，无酸、臭、霉等异味</w:t>
            </w:r>
          </w:p>
        </w:tc>
      </w:tr>
    </w:tbl>
    <w:p>
      <w:pPr>
        <w:tabs>
          <w:tab w:val="left" w:pos="2262"/>
          <w:tab w:val="center" w:pos="4394"/>
        </w:tabs>
        <w:adjustRightInd w:val="0"/>
        <w:snapToGrid w:val="0"/>
        <w:spacing w:after="120" w:line="360" w:lineRule="auto"/>
        <w:rPr>
          <w:rFonts w:ascii="Times New Roman" w:hAnsi="Times New Roman" w:eastAsia="宋体"/>
          <w:b/>
          <w:sz w:val="24"/>
          <w:szCs w:val="24"/>
        </w:rPr>
      </w:pPr>
    </w:p>
    <w:p>
      <w:pPr>
        <w:adjustRightInd w:val="0"/>
        <w:snapToGrid w:val="0"/>
        <w:spacing w:after="120" w:line="360" w:lineRule="auto"/>
        <w:ind w:firstLine="482" w:firstLineChars="200"/>
        <w:jc w:val="center"/>
        <w:rPr>
          <w:rFonts w:ascii="Times New Roman" w:hAnsi="Times New Roman" w:eastAsia="宋体"/>
          <w:b/>
          <w:bCs/>
          <w:sz w:val="24"/>
          <w:szCs w:val="24"/>
        </w:rPr>
      </w:pPr>
      <w:r>
        <w:rPr>
          <w:rFonts w:hint="eastAsia" w:ascii="Times New Roman" w:hAnsi="Times New Roman" w:eastAsia="宋体"/>
          <w:b/>
          <w:bCs/>
          <w:sz w:val="24"/>
          <w:szCs w:val="24"/>
        </w:rPr>
        <w:t>表7</w:t>
      </w:r>
      <w:r>
        <w:rPr>
          <w:rFonts w:ascii="Times New Roman" w:hAnsi="Times New Roman" w:eastAsia="宋体"/>
          <w:b/>
          <w:bCs/>
          <w:sz w:val="24"/>
          <w:szCs w:val="24"/>
        </w:rPr>
        <w:t xml:space="preserve"> </w:t>
      </w:r>
      <w:r>
        <w:rPr>
          <w:rFonts w:hint="eastAsia" w:ascii="Times New Roman" w:hAnsi="Times New Roman" w:eastAsia="宋体"/>
          <w:b/>
          <w:bCs/>
          <w:sz w:val="24"/>
          <w:szCs w:val="24"/>
        </w:rPr>
        <w:t>液体菌种放罐要求</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7"/>
        <w:gridCol w:w="5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437"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项目</w:t>
            </w:r>
          </w:p>
        </w:tc>
        <w:tc>
          <w:tcPr>
            <w:tcW w:w="5922" w:type="dxa"/>
          </w:tcPr>
          <w:p>
            <w:pPr>
              <w:adjustRightInd w:val="0"/>
              <w:snapToGrid w:val="0"/>
              <w:spacing w:after="120" w:line="360" w:lineRule="auto"/>
              <w:jc w:val="center"/>
              <w:rPr>
                <w:rFonts w:ascii="Times New Roman" w:hAnsi="Times New Roman" w:eastAsia="宋体"/>
                <w:b/>
                <w:bCs/>
                <w:sz w:val="18"/>
                <w:szCs w:val="18"/>
              </w:rPr>
            </w:pPr>
            <w:r>
              <w:rPr>
                <w:rFonts w:hint="eastAsia" w:ascii="Times New Roman" w:hAnsi="Times New Roman" w:eastAsia="宋体"/>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437"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色泽</w:t>
            </w:r>
          </w:p>
        </w:tc>
        <w:tc>
          <w:tcPr>
            <w:tcW w:w="5922"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菌球菌丝呈白色，菌液呈棕色</w:t>
            </w:r>
          </w:p>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exact"/>
          <w:jc w:val="center"/>
        </w:trPr>
        <w:tc>
          <w:tcPr>
            <w:tcW w:w="2437"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形态</w:t>
            </w:r>
          </w:p>
        </w:tc>
        <w:tc>
          <w:tcPr>
            <w:tcW w:w="5922"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菌液略粘稠，球状菌丝体稠密且均匀分布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exact"/>
          <w:jc w:val="center"/>
        </w:trPr>
        <w:tc>
          <w:tcPr>
            <w:tcW w:w="2437"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气味</w:t>
            </w:r>
          </w:p>
        </w:tc>
        <w:tc>
          <w:tcPr>
            <w:tcW w:w="5922"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无酸、臭、霉等异味，无发酵酒精气味</w:t>
            </w:r>
          </w:p>
        </w:tc>
      </w:tr>
    </w:tbl>
    <w:p>
      <w:pPr>
        <w:tabs>
          <w:tab w:val="left" w:pos="2262"/>
          <w:tab w:val="center" w:pos="4394"/>
        </w:tabs>
        <w:adjustRightInd w:val="0"/>
        <w:snapToGrid w:val="0"/>
        <w:spacing w:after="120" w:line="360" w:lineRule="auto"/>
        <w:ind w:firstLine="482" w:firstLineChars="200"/>
        <w:rPr>
          <w:rFonts w:ascii="Times New Roman" w:hAnsi="Times New Roman" w:eastAsia="宋体"/>
          <w:b/>
          <w:sz w:val="24"/>
          <w:szCs w:val="24"/>
        </w:rPr>
      </w:pPr>
    </w:p>
    <w:p>
      <w:pPr>
        <w:adjustRightInd w:val="0"/>
        <w:snapToGrid w:val="0"/>
        <w:spacing w:after="120" w:line="360" w:lineRule="auto"/>
        <w:rPr>
          <w:rFonts w:ascii="Times New Roman" w:hAnsi="Times New Roman" w:eastAsia="宋体"/>
          <w:b/>
          <w:sz w:val="24"/>
          <w:szCs w:val="24"/>
        </w:rPr>
      </w:pPr>
      <w:bookmarkStart w:id="6" w:name="_Hlk116830666"/>
      <w:r>
        <w:rPr>
          <w:rFonts w:hint="eastAsia" w:ascii="Times New Roman" w:hAnsi="Times New Roman" w:eastAsia="宋体"/>
          <w:b/>
          <w:sz w:val="24"/>
          <w:szCs w:val="24"/>
        </w:rPr>
        <w:t>6.12</w:t>
      </w:r>
      <w:r>
        <w:rPr>
          <w:rFonts w:ascii="Times New Roman" w:hAnsi="Times New Roman" w:eastAsia="宋体"/>
          <w:b/>
          <w:sz w:val="24"/>
          <w:szCs w:val="24"/>
        </w:rPr>
        <w:t xml:space="preserve"> </w:t>
      </w:r>
      <w:r>
        <w:rPr>
          <w:rFonts w:hint="eastAsia" w:ascii="Times New Roman" w:hAnsi="Times New Roman" w:eastAsia="宋体"/>
          <w:b/>
          <w:sz w:val="24"/>
          <w:szCs w:val="24"/>
        </w:rPr>
        <w:t>留样</w:t>
      </w:r>
    </w:p>
    <w:p>
      <w:pPr>
        <w:adjustRightInd w:val="0"/>
        <w:snapToGrid w:val="0"/>
        <w:spacing w:after="120" w:line="360" w:lineRule="auto"/>
        <w:ind w:firstLine="480" w:firstLineChars="200"/>
        <w:rPr>
          <w:rFonts w:ascii="Times New Roman" w:hAnsi="Times New Roman" w:eastAsia="宋体"/>
          <w:b/>
          <w:sz w:val="24"/>
          <w:szCs w:val="24"/>
        </w:rPr>
      </w:pPr>
      <w:r>
        <w:rPr>
          <w:rFonts w:hint="eastAsia" w:ascii="Times New Roman" w:hAnsi="Times New Roman" w:eastAsia="宋体"/>
          <w:sz w:val="24"/>
          <w:szCs w:val="24"/>
        </w:rPr>
        <w:t>每批次留样3支（瓶、袋）。母种4℃~6℃贮存；原种、栽培种1℃~4℃贮存。</w:t>
      </w:r>
    </w:p>
    <w:bookmarkEnd w:id="6"/>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6.13</w:t>
      </w:r>
      <w:r>
        <w:rPr>
          <w:rFonts w:ascii="Times New Roman" w:hAnsi="Times New Roman" w:eastAsia="宋体"/>
          <w:b/>
          <w:sz w:val="24"/>
          <w:szCs w:val="24"/>
        </w:rPr>
        <w:t xml:space="preserve"> </w:t>
      </w:r>
      <w:r>
        <w:rPr>
          <w:rFonts w:hint="eastAsia" w:ascii="Times New Roman" w:hAnsi="Times New Roman" w:eastAsia="宋体"/>
          <w:b/>
          <w:sz w:val="24"/>
          <w:szCs w:val="24"/>
        </w:rPr>
        <w:t>运输贮存</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6.13.</w:t>
      </w:r>
      <w:r>
        <w:rPr>
          <w:rFonts w:ascii="Times New Roman" w:hAnsi="Times New Roman" w:eastAsia="宋体"/>
          <w:b/>
          <w:sz w:val="24"/>
          <w:szCs w:val="24"/>
        </w:rPr>
        <w:t xml:space="preserve">1 </w:t>
      </w:r>
      <w:r>
        <w:rPr>
          <w:rFonts w:hint="eastAsia" w:ascii="Times New Roman" w:hAnsi="Times New Roman" w:eastAsia="宋体"/>
          <w:b/>
          <w:sz w:val="24"/>
          <w:szCs w:val="24"/>
        </w:rPr>
        <w:t>运输</w:t>
      </w:r>
    </w:p>
    <w:p>
      <w:pPr>
        <w:adjustRightInd w:val="0"/>
        <w:snapToGrid w:val="0"/>
        <w:spacing w:after="120" w:line="360" w:lineRule="auto"/>
        <w:rPr>
          <w:rFonts w:ascii="Times New Roman" w:hAnsi="Times New Roman" w:eastAsia="宋体"/>
          <w:sz w:val="24"/>
          <w:szCs w:val="24"/>
        </w:rPr>
      </w:pPr>
      <w:r>
        <w:rPr>
          <w:rFonts w:hint="eastAsia" w:ascii="Times New Roman" w:hAnsi="Times New Roman" w:eastAsia="宋体"/>
          <w:b/>
          <w:sz w:val="24"/>
          <w:szCs w:val="24"/>
        </w:rPr>
        <w:t>6.13.</w:t>
      </w:r>
      <w:r>
        <w:rPr>
          <w:rFonts w:ascii="Times New Roman" w:hAnsi="Times New Roman" w:eastAsia="宋体"/>
          <w:b/>
          <w:sz w:val="24"/>
          <w:szCs w:val="24"/>
        </w:rPr>
        <w:t>1</w:t>
      </w:r>
      <w:r>
        <w:rPr>
          <w:rFonts w:hint="eastAsia" w:ascii="Times New Roman" w:hAnsi="Times New Roman" w:eastAsia="宋体"/>
          <w:b/>
          <w:sz w:val="24"/>
          <w:szCs w:val="24"/>
        </w:rPr>
        <w:t>.1</w:t>
      </w:r>
      <w:r>
        <w:rPr>
          <w:rFonts w:ascii="Times New Roman" w:hAnsi="Times New Roman" w:eastAsia="宋体"/>
          <w:b/>
          <w:sz w:val="24"/>
          <w:szCs w:val="24"/>
        </w:rPr>
        <w:t xml:space="preserve">  </w:t>
      </w:r>
      <w:r>
        <w:rPr>
          <w:rFonts w:hint="eastAsia" w:ascii="Times New Roman" w:hAnsi="Times New Roman" w:eastAsia="宋体"/>
          <w:sz w:val="24"/>
          <w:szCs w:val="24"/>
        </w:rPr>
        <w:t>菌种运输不得与有毒、有害物品混装混运。</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6.13.</w:t>
      </w:r>
      <w:r>
        <w:rPr>
          <w:rFonts w:ascii="Times New Roman" w:hAnsi="Times New Roman" w:eastAsia="宋体"/>
          <w:b/>
          <w:sz w:val="24"/>
          <w:szCs w:val="24"/>
        </w:rPr>
        <w:t>1</w:t>
      </w:r>
      <w:r>
        <w:rPr>
          <w:rFonts w:hint="eastAsia" w:ascii="Times New Roman" w:hAnsi="Times New Roman" w:eastAsia="宋体"/>
          <w:b/>
          <w:sz w:val="24"/>
          <w:szCs w:val="24"/>
        </w:rPr>
        <w:t>.2</w:t>
      </w:r>
      <w:r>
        <w:rPr>
          <w:rFonts w:ascii="Times New Roman" w:hAnsi="Times New Roman" w:eastAsia="宋体"/>
          <w:b/>
          <w:sz w:val="24"/>
          <w:szCs w:val="24"/>
        </w:rPr>
        <w:t xml:space="preserve">  </w:t>
      </w:r>
      <w:r>
        <w:rPr>
          <w:rFonts w:hint="eastAsia" w:ascii="Times New Roman" w:hAnsi="Times New Roman" w:eastAsia="宋体"/>
          <w:sz w:val="24"/>
          <w:szCs w:val="24"/>
        </w:rPr>
        <w:t>运输应有防晒、防潮、防雨、防冻、防震的设施与措施。</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6.13.2</w:t>
      </w:r>
      <w:r>
        <w:rPr>
          <w:rFonts w:ascii="Times New Roman" w:hAnsi="Times New Roman" w:eastAsia="宋体"/>
          <w:b/>
          <w:sz w:val="24"/>
          <w:szCs w:val="24"/>
        </w:rPr>
        <w:t xml:space="preserve"> </w:t>
      </w:r>
      <w:r>
        <w:rPr>
          <w:rFonts w:hint="eastAsia" w:ascii="Times New Roman" w:hAnsi="Times New Roman" w:eastAsia="宋体"/>
          <w:b/>
          <w:sz w:val="24"/>
          <w:szCs w:val="24"/>
        </w:rPr>
        <w:t>贮存</w:t>
      </w:r>
    </w:p>
    <w:p>
      <w:pPr>
        <w:adjustRightInd w:val="0"/>
        <w:snapToGrid w:val="0"/>
        <w:spacing w:after="120" w:line="360" w:lineRule="auto"/>
        <w:rPr>
          <w:rFonts w:ascii="Times New Roman" w:hAnsi="Times New Roman" w:eastAsia="宋体"/>
          <w:sz w:val="24"/>
          <w:szCs w:val="24"/>
        </w:rPr>
      </w:pPr>
      <w:r>
        <w:rPr>
          <w:rFonts w:hint="eastAsia" w:ascii="Times New Roman" w:hAnsi="Times New Roman" w:eastAsia="宋体"/>
          <w:b/>
          <w:sz w:val="24"/>
          <w:szCs w:val="24"/>
        </w:rPr>
        <w:t>6.13.2.1</w:t>
      </w:r>
      <w:r>
        <w:rPr>
          <w:rFonts w:ascii="Times New Roman" w:hAnsi="Times New Roman" w:eastAsia="宋体"/>
          <w:b/>
          <w:sz w:val="24"/>
          <w:szCs w:val="24"/>
        </w:rPr>
        <w:t xml:space="preserve">  </w:t>
      </w:r>
      <w:r>
        <w:rPr>
          <w:rFonts w:hint="eastAsia" w:ascii="Times New Roman" w:hAnsi="Times New Roman" w:eastAsia="宋体"/>
          <w:sz w:val="24"/>
          <w:szCs w:val="24"/>
        </w:rPr>
        <w:t>母种贮存在5℃冰箱内，保质期6个月。</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6.13.2.2</w:t>
      </w:r>
      <w:r>
        <w:rPr>
          <w:rFonts w:ascii="Times New Roman" w:hAnsi="Times New Roman" w:eastAsia="宋体"/>
          <w:b/>
          <w:sz w:val="24"/>
          <w:szCs w:val="24"/>
        </w:rPr>
        <w:t xml:space="preserve">  </w:t>
      </w:r>
      <w:r>
        <w:rPr>
          <w:rFonts w:hint="eastAsia" w:ascii="Times New Roman" w:hAnsi="Times New Roman" w:eastAsia="宋体"/>
          <w:sz w:val="24"/>
          <w:szCs w:val="24"/>
        </w:rPr>
        <w:t>原种贮存温度5℃~10℃，保质期3个月。</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6.13.2.3</w:t>
      </w:r>
      <w:r>
        <w:rPr>
          <w:rFonts w:ascii="Times New Roman" w:hAnsi="Times New Roman" w:eastAsia="宋体"/>
          <w:b/>
          <w:sz w:val="24"/>
          <w:szCs w:val="24"/>
        </w:rPr>
        <w:t xml:space="preserve">  </w:t>
      </w:r>
      <w:r>
        <w:rPr>
          <w:rFonts w:hint="eastAsia" w:ascii="Times New Roman" w:hAnsi="Times New Roman" w:eastAsia="宋体"/>
          <w:sz w:val="24"/>
          <w:szCs w:val="24"/>
        </w:rPr>
        <w:t>栽培种贮存温度10℃~15℃，保质期1个月。</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6.13.2.4</w:t>
      </w:r>
      <w:r>
        <w:rPr>
          <w:rFonts w:ascii="Times New Roman" w:hAnsi="Times New Roman" w:eastAsia="宋体"/>
          <w:b/>
          <w:sz w:val="24"/>
          <w:szCs w:val="24"/>
        </w:rPr>
        <w:t xml:space="preserve">  </w:t>
      </w:r>
      <w:r>
        <w:rPr>
          <w:rFonts w:hint="eastAsia" w:ascii="Times New Roman" w:hAnsi="Times New Roman" w:eastAsia="宋体"/>
          <w:sz w:val="24"/>
          <w:szCs w:val="24"/>
        </w:rPr>
        <w:t>液体菌种贮存温度6℃~10℃，贮存3d；11℃~15℃，贮存2d。</w:t>
      </w:r>
    </w:p>
    <w:p>
      <w:pPr>
        <w:adjustRightInd w:val="0"/>
        <w:snapToGrid w:val="0"/>
        <w:spacing w:after="120" w:line="360" w:lineRule="auto"/>
        <w:rPr>
          <w:rFonts w:ascii="Times New Roman" w:hAnsi="Times New Roman" w:eastAsia="宋体"/>
          <w:sz w:val="24"/>
          <w:szCs w:val="24"/>
        </w:rPr>
      </w:pPr>
      <w:r>
        <w:rPr>
          <w:rFonts w:hint="eastAsia" w:ascii="Times New Roman" w:hAnsi="Times New Roman" w:eastAsia="宋体"/>
          <w:b/>
          <w:sz w:val="24"/>
          <w:szCs w:val="24"/>
        </w:rPr>
        <w:t>7</w:t>
      </w:r>
      <w:r>
        <w:rPr>
          <w:rFonts w:ascii="Times New Roman" w:hAnsi="Times New Roman" w:eastAsia="宋体"/>
          <w:b/>
          <w:sz w:val="24"/>
          <w:szCs w:val="24"/>
        </w:rPr>
        <w:t xml:space="preserve"> </w:t>
      </w:r>
      <w:r>
        <w:rPr>
          <w:rFonts w:hint="eastAsia" w:ascii="Times New Roman" w:hAnsi="Times New Roman" w:eastAsia="宋体"/>
          <w:b/>
          <w:sz w:val="24"/>
          <w:szCs w:val="24"/>
        </w:rPr>
        <w:t>菌棒制作</w:t>
      </w:r>
    </w:p>
    <w:p>
      <w:pPr>
        <w:tabs>
          <w:tab w:val="left" w:pos="1902"/>
        </w:tabs>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7.1基质配制</w:t>
      </w:r>
      <w:r>
        <w:rPr>
          <w:rFonts w:ascii="Times New Roman" w:hAnsi="Times New Roman" w:eastAsia="宋体"/>
          <w:b/>
          <w:sz w:val="24"/>
          <w:szCs w:val="24"/>
        </w:rPr>
        <w:tab/>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7.</w:t>
      </w:r>
      <w:r>
        <w:rPr>
          <w:rFonts w:ascii="Times New Roman" w:hAnsi="Times New Roman" w:eastAsia="宋体"/>
          <w:b/>
          <w:sz w:val="24"/>
          <w:szCs w:val="24"/>
        </w:rPr>
        <w:t>1</w:t>
      </w:r>
      <w:r>
        <w:rPr>
          <w:rFonts w:hint="eastAsia" w:ascii="Times New Roman" w:hAnsi="Times New Roman" w:eastAsia="宋体"/>
          <w:b/>
          <w:sz w:val="24"/>
          <w:szCs w:val="24"/>
        </w:rPr>
        <w:t>.</w:t>
      </w:r>
      <w:r>
        <w:rPr>
          <w:rFonts w:ascii="Times New Roman" w:hAnsi="Times New Roman" w:eastAsia="宋体"/>
          <w:b/>
          <w:sz w:val="24"/>
          <w:szCs w:val="24"/>
        </w:rPr>
        <w:t xml:space="preserve">1 </w:t>
      </w:r>
      <w:r>
        <w:rPr>
          <w:rFonts w:hint="eastAsia" w:ascii="Times New Roman" w:hAnsi="Times New Roman" w:eastAsia="宋体"/>
          <w:b/>
          <w:sz w:val="24"/>
          <w:szCs w:val="24"/>
        </w:rPr>
        <w:t>推荐配方</w:t>
      </w:r>
    </w:p>
    <w:p>
      <w:pPr>
        <w:adjustRightInd w:val="0"/>
        <w:snapToGrid w:val="0"/>
        <w:spacing w:after="120" w:line="360" w:lineRule="auto"/>
        <w:ind w:firstLine="480"/>
        <w:rPr>
          <w:rFonts w:ascii="Times New Roman" w:hAnsi="Times New Roman" w:eastAsia="宋体"/>
          <w:sz w:val="24"/>
          <w:szCs w:val="24"/>
        </w:rPr>
      </w:pPr>
      <w:r>
        <w:rPr>
          <w:rFonts w:hint="eastAsia" w:ascii="Times New Roman" w:hAnsi="Times New Roman" w:eastAsia="宋体"/>
          <w:sz w:val="24"/>
          <w:szCs w:val="24"/>
        </w:rPr>
        <w:t>推荐配方见表8。</w:t>
      </w:r>
    </w:p>
    <w:p>
      <w:pPr>
        <w:adjustRightInd w:val="0"/>
        <w:snapToGrid w:val="0"/>
        <w:spacing w:after="120" w:line="360" w:lineRule="auto"/>
        <w:ind w:firstLine="480"/>
        <w:jc w:val="center"/>
        <w:rPr>
          <w:rFonts w:ascii="Times New Roman" w:hAnsi="Times New Roman" w:eastAsia="宋体"/>
          <w:sz w:val="24"/>
          <w:szCs w:val="24"/>
        </w:rPr>
      </w:pPr>
      <w:r>
        <w:rPr>
          <w:rFonts w:hint="eastAsia" w:ascii="Times New Roman" w:hAnsi="Times New Roman" w:eastAsia="宋体"/>
          <w:b/>
          <w:sz w:val="24"/>
          <w:szCs w:val="24"/>
        </w:rPr>
        <w:t>表8</w:t>
      </w:r>
      <w:r>
        <w:rPr>
          <w:rFonts w:ascii="Times New Roman" w:hAnsi="Times New Roman" w:eastAsia="宋体"/>
          <w:b/>
          <w:sz w:val="24"/>
          <w:szCs w:val="24"/>
        </w:rPr>
        <w:t xml:space="preserve">  </w:t>
      </w:r>
      <w:r>
        <w:rPr>
          <w:rFonts w:hint="eastAsia" w:ascii="Times New Roman" w:hAnsi="Times New Roman" w:eastAsia="宋体"/>
          <w:b/>
          <w:sz w:val="24"/>
          <w:szCs w:val="24"/>
        </w:rPr>
        <w:t>料棒推荐配方</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88"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配方</w:t>
            </w:r>
          </w:p>
        </w:tc>
        <w:tc>
          <w:tcPr>
            <w:tcW w:w="7371"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88"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配方1</w:t>
            </w:r>
          </w:p>
        </w:tc>
        <w:tc>
          <w:tcPr>
            <w:tcW w:w="7371" w:type="dxa"/>
          </w:tcPr>
          <w:p>
            <w:pPr>
              <w:adjustRightInd w:val="0"/>
              <w:snapToGrid w:val="0"/>
              <w:spacing w:after="120" w:line="360" w:lineRule="auto"/>
              <w:jc w:val="left"/>
              <w:rPr>
                <w:rFonts w:ascii="Times New Roman" w:hAnsi="Times New Roman" w:eastAsia="宋体"/>
                <w:sz w:val="18"/>
                <w:szCs w:val="18"/>
              </w:rPr>
            </w:pPr>
            <w:r>
              <w:rPr>
                <w:rFonts w:hint="eastAsia" w:ascii="Times New Roman" w:hAnsi="Times New Roman" w:eastAsia="宋体"/>
                <w:sz w:val="18"/>
                <w:szCs w:val="18"/>
              </w:rPr>
              <w:t>阔叶树木屑79%，麦麸20%，石膏1%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88" w:type="dxa"/>
          </w:tcPr>
          <w:p>
            <w:pPr>
              <w:adjustRightInd w:val="0"/>
              <w:snapToGrid w:val="0"/>
              <w:spacing w:after="120" w:line="360" w:lineRule="auto"/>
              <w:jc w:val="center"/>
              <w:rPr>
                <w:rFonts w:ascii="Times New Roman" w:hAnsi="Times New Roman" w:eastAsia="宋体"/>
                <w:sz w:val="18"/>
                <w:szCs w:val="18"/>
              </w:rPr>
            </w:pPr>
            <w:r>
              <w:rPr>
                <w:rFonts w:hint="eastAsia" w:ascii="Times New Roman" w:hAnsi="Times New Roman" w:eastAsia="宋体"/>
                <w:sz w:val="18"/>
                <w:szCs w:val="18"/>
              </w:rPr>
              <w:t>配方2</w:t>
            </w:r>
          </w:p>
        </w:tc>
        <w:tc>
          <w:tcPr>
            <w:tcW w:w="7371" w:type="dxa"/>
          </w:tcPr>
          <w:p>
            <w:pPr>
              <w:adjustRightInd w:val="0"/>
              <w:snapToGrid w:val="0"/>
              <w:spacing w:after="120" w:line="360" w:lineRule="auto"/>
              <w:jc w:val="left"/>
              <w:rPr>
                <w:rFonts w:ascii="Times New Roman" w:hAnsi="Times New Roman" w:eastAsia="宋体"/>
                <w:sz w:val="18"/>
                <w:szCs w:val="18"/>
              </w:rPr>
            </w:pPr>
            <w:r>
              <w:rPr>
                <w:rFonts w:hint="eastAsia" w:ascii="Times New Roman" w:hAnsi="Times New Roman" w:eastAsia="宋体"/>
                <w:sz w:val="18"/>
                <w:szCs w:val="18"/>
              </w:rPr>
              <w:t>阔叶树木屑49%，玉米芯30%，麦麸20%，石膏1.</w:t>
            </w:r>
            <w:r>
              <w:rPr>
                <w:rFonts w:ascii="Times New Roman" w:hAnsi="Times New Roman" w:eastAsia="宋体"/>
                <w:sz w:val="18"/>
                <w:szCs w:val="18"/>
              </w:rPr>
              <w:t>5</w:t>
            </w:r>
            <w:r>
              <w:rPr>
                <w:rFonts w:hint="eastAsia" w:ascii="Times New Roman" w:hAnsi="Times New Roman" w:eastAsia="宋体"/>
                <w:sz w:val="18"/>
                <w:szCs w:val="18"/>
              </w:rPr>
              <w:t>%，石灰1% 000000001.</w:t>
            </w:r>
            <w:r>
              <w:rPr>
                <w:rFonts w:ascii="Times New Roman" w:hAnsi="Times New Roman" w:eastAsia="宋体"/>
                <w:sz w:val="18"/>
                <w:szCs w:val="18"/>
              </w:rPr>
              <w:t>5</w:t>
            </w:r>
            <w:r>
              <w:rPr>
                <w:rFonts w:hint="eastAsia" w:ascii="Times New Roman" w:hAnsi="Times New Roman" w:eastAsia="宋体"/>
                <w:sz w:val="18"/>
                <w:szCs w:val="18"/>
              </w:rPr>
              <w:t>%001.</w:t>
            </w:r>
            <w:r>
              <w:rPr>
                <w:rFonts w:ascii="Times New Roman" w:hAnsi="Times New Roman" w:eastAsia="宋体"/>
                <w:sz w:val="18"/>
                <w:szCs w:val="18"/>
              </w:rPr>
              <w:t>5</w:t>
            </w:r>
            <w:r>
              <w:rPr>
                <w:rFonts w:hint="eastAsia" w:ascii="Times New Roman" w:hAnsi="Times New Roman" w:eastAsia="宋体"/>
                <w:sz w:val="18"/>
                <w:szCs w:val="18"/>
              </w:rPr>
              <w:t>%00.5#00000.5%0.</w:t>
            </w:r>
            <w:r>
              <w:rPr>
                <w:rFonts w:ascii="Times New Roman" w:hAnsi="Times New Roman" w:eastAsia="宋体"/>
                <w:sz w:val="18"/>
                <w:szCs w:val="18"/>
              </w:rPr>
              <w:t>5</w:t>
            </w:r>
            <w:r>
              <w:rPr>
                <w:rFonts w:hint="eastAsia" w:ascii="Times New Roman" w:hAnsi="Times New Roman" w:eastAsia="宋体"/>
                <w:sz w:val="18"/>
                <w:szCs w:val="18"/>
              </w:rPr>
              <w:t>%</w:t>
            </w:r>
          </w:p>
        </w:tc>
      </w:tr>
    </w:tbl>
    <w:p>
      <w:pPr>
        <w:adjustRightInd w:val="0"/>
        <w:snapToGrid w:val="0"/>
        <w:spacing w:after="120" w:line="360" w:lineRule="auto"/>
        <w:rPr>
          <w:rFonts w:ascii="Times New Roman" w:hAnsi="Times New Roman" w:eastAsia="宋体"/>
          <w:b/>
          <w:sz w:val="24"/>
          <w:szCs w:val="24"/>
        </w:rPr>
      </w:pP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7.</w:t>
      </w:r>
      <w:r>
        <w:rPr>
          <w:rFonts w:ascii="Times New Roman" w:hAnsi="Times New Roman" w:eastAsia="宋体"/>
          <w:b/>
          <w:sz w:val="24"/>
          <w:szCs w:val="24"/>
        </w:rPr>
        <w:t>1</w:t>
      </w:r>
      <w:r>
        <w:rPr>
          <w:rFonts w:hint="eastAsia" w:ascii="Times New Roman" w:hAnsi="Times New Roman" w:eastAsia="宋体"/>
          <w:b/>
          <w:sz w:val="24"/>
          <w:szCs w:val="24"/>
        </w:rPr>
        <w:t>.</w:t>
      </w:r>
      <w:r>
        <w:rPr>
          <w:rFonts w:ascii="Times New Roman" w:hAnsi="Times New Roman" w:eastAsia="宋体"/>
          <w:b/>
          <w:sz w:val="24"/>
          <w:szCs w:val="24"/>
        </w:rPr>
        <w:t xml:space="preserve">2 </w:t>
      </w:r>
      <w:r>
        <w:rPr>
          <w:rFonts w:hint="eastAsia" w:ascii="Times New Roman" w:hAnsi="Times New Roman" w:eastAsia="宋体"/>
          <w:b/>
          <w:sz w:val="24"/>
          <w:szCs w:val="24"/>
        </w:rPr>
        <w:t>基质制备</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7.</w:t>
      </w:r>
      <w:r>
        <w:rPr>
          <w:rFonts w:ascii="Times New Roman" w:hAnsi="Times New Roman" w:eastAsia="宋体"/>
          <w:b/>
          <w:sz w:val="24"/>
          <w:szCs w:val="24"/>
        </w:rPr>
        <w:t>1</w:t>
      </w:r>
      <w:r>
        <w:rPr>
          <w:rFonts w:hint="eastAsia" w:ascii="Times New Roman" w:hAnsi="Times New Roman" w:eastAsia="宋体"/>
          <w:b/>
          <w:sz w:val="24"/>
          <w:szCs w:val="24"/>
        </w:rPr>
        <w:t>.</w:t>
      </w:r>
      <w:r>
        <w:rPr>
          <w:rFonts w:ascii="Times New Roman" w:hAnsi="Times New Roman" w:eastAsia="宋体"/>
          <w:b/>
          <w:sz w:val="24"/>
          <w:szCs w:val="24"/>
        </w:rPr>
        <w:t>2</w:t>
      </w:r>
      <w:r>
        <w:rPr>
          <w:rFonts w:hint="eastAsia" w:ascii="Times New Roman" w:hAnsi="Times New Roman" w:eastAsia="宋体"/>
          <w:b/>
          <w:sz w:val="24"/>
          <w:szCs w:val="24"/>
        </w:rPr>
        <w:t>.</w:t>
      </w:r>
      <w:r>
        <w:rPr>
          <w:rFonts w:ascii="Times New Roman" w:hAnsi="Times New Roman" w:eastAsia="宋体"/>
          <w:b/>
          <w:sz w:val="24"/>
          <w:szCs w:val="24"/>
        </w:rPr>
        <w:t xml:space="preserve">1 </w:t>
      </w:r>
      <w:r>
        <w:rPr>
          <w:rFonts w:hint="eastAsia" w:ascii="Times New Roman" w:hAnsi="Times New Roman" w:eastAsia="宋体"/>
          <w:b/>
          <w:sz w:val="24"/>
          <w:szCs w:val="24"/>
        </w:rPr>
        <w:t>称重</w:t>
      </w:r>
    </w:p>
    <w:p>
      <w:pPr>
        <w:adjustRightInd w:val="0"/>
        <w:snapToGrid w:val="0"/>
        <w:spacing w:after="120" w:line="360" w:lineRule="auto"/>
        <w:ind w:firstLine="480"/>
        <w:rPr>
          <w:rFonts w:ascii="Times New Roman" w:hAnsi="Times New Roman" w:eastAsia="宋体"/>
          <w:sz w:val="24"/>
          <w:szCs w:val="24"/>
        </w:rPr>
      </w:pPr>
      <w:r>
        <w:rPr>
          <w:rFonts w:hint="eastAsia" w:ascii="Times New Roman" w:hAnsi="Times New Roman" w:eastAsia="宋体"/>
          <w:sz w:val="24"/>
          <w:szCs w:val="24"/>
        </w:rPr>
        <w:t>按计划生产数量和配方中各原料的比例准确称重。</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7.</w:t>
      </w:r>
      <w:r>
        <w:rPr>
          <w:rFonts w:ascii="Times New Roman" w:hAnsi="Times New Roman" w:eastAsia="宋体"/>
          <w:b/>
          <w:sz w:val="24"/>
          <w:szCs w:val="24"/>
        </w:rPr>
        <w:t>1</w:t>
      </w:r>
      <w:r>
        <w:rPr>
          <w:rFonts w:hint="eastAsia" w:ascii="Times New Roman" w:hAnsi="Times New Roman" w:eastAsia="宋体"/>
          <w:b/>
          <w:sz w:val="24"/>
          <w:szCs w:val="24"/>
        </w:rPr>
        <w:t>.</w:t>
      </w:r>
      <w:r>
        <w:rPr>
          <w:rFonts w:ascii="Times New Roman" w:hAnsi="Times New Roman" w:eastAsia="宋体"/>
          <w:b/>
          <w:sz w:val="24"/>
          <w:szCs w:val="24"/>
        </w:rPr>
        <w:t>2</w:t>
      </w:r>
      <w:r>
        <w:rPr>
          <w:rFonts w:hint="eastAsia" w:ascii="Times New Roman" w:hAnsi="Times New Roman" w:eastAsia="宋体"/>
          <w:b/>
          <w:sz w:val="24"/>
          <w:szCs w:val="24"/>
        </w:rPr>
        <w:t>.</w:t>
      </w:r>
      <w:r>
        <w:rPr>
          <w:rFonts w:ascii="Times New Roman" w:hAnsi="Times New Roman" w:eastAsia="宋体"/>
          <w:b/>
          <w:sz w:val="24"/>
          <w:szCs w:val="24"/>
        </w:rPr>
        <w:t xml:space="preserve">2 </w:t>
      </w:r>
      <w:r>
        <w:rPr>
          <w:rFonts w:hint="eastAsia" w:ascii="Times New Roman" w:hAnsi="Times New Roman" w:eastAsia="宋体"/>
          <w:b/>
          <w:sz w:val="24"/>
          <w:szCs w:val="24"/>
        </w:rPr>
        <w:t>干拌（一次搅拌）</w:t>
      </w:r>
    </w:p>
    <w:p>
      <w:pPr>
        <w:adjustRightInd w:val="0"/>
        <w:snapToGrid w:val="0"/>
        <w:spacing w:after="120" w:line="360" w:lineRule="auto"/>
        <w:ind w:firstLine="480"/>
        <w:rPr>
          <w:rFonts w:ascii="Times New Roman" w:hAnsi="Times New Roman" w:eastAsia="宋体"/>
          <w:sz w:val="24"/>
          <w:szCs w:val="24"/>
        </w:rPr>
      </w:pPr>
      <w:r>
        <w:rPr>
          <w:rFonts w:hint="eastAsia" w:ascii="Times New Roman" w:hAnsi="Times New Roman" w:eastAsia="宋体"/>
          <w:sz w:val="24"/>
          <w:szCs w:val="24"/>
        </w:rPr>
        <w:t>按木屑</w:t>
      </w:r>
      <w:r>
        <w:rPr>
          <w:rFonts w:hint="eastAsia" w:ascii="宋体" w:hAnsi="宋体" w:eastAsia="宋体"/>
          <w:sz w:val="24"/>
          <w:szCs w:val="24"/>
        </w:rPr>
        <w:t>→</w:t>
      </w:r>
      <w:r>
        <w:rPr>
          <w:rFonts w:hint="eastAsia" w:ascii="Times New Roman" w:hAnsi="Times New Roman" w:eastAsia="宋体"/>
          <w:sz w:val="24"/>
          <w:szCs w:val="24"/>
        </w:rPr>
        <w:t>麦麸</w:t>
      </w:r>
      <w:r>
        <w:rPr>
          <w:rFonts w:hint="eastAsia" w:ascii="宋体" w:hAnsi="宋体" w:eastAsia="宋体"/>
          <w:sz w:val="24"/>
          <w:szCs w:val="24"/>
        </w:rPr>
        <w:t>→木屑→麦麸→石膏的顺序将称重后的原料倒入搅拌机内充分拌匀</w:t>
      </w:r>
      <w:r>
        <w:rPr>
          <w:rFonts w:hint="eastAsia" w:ascii="Times New Roman" w:hAnsi="Times New Roman" w:eastAsia="宋体"/>
          <w:sz w:val="24"/>
          <w:szCs w:val="24"/>
        </w:rPr>
        <w:t>。</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7.</w:t>
      </w:r>
      <w:r>
        <w:rPr>
          <w:rFonts w:ascii="Times New Roman" w:hAnsi="Times New Roman" w:eastAsia="宋体"/>
          <w:b/>
          <w:sz w:val="24"/>
          <w:szCs w:val="24"/>
        </w:rPr>
        <w:t>1</w:t>
      </w:r>
      <w:r>
        <w:rPr>
          <w:rFonts w:hint="eastAsia" w:ascii="Times New Roman" w:hAnsi="Times New Roman" w:eastAsia="宋体"/>
          <w:b/>
          <w:sz w:val="24"/>
          <w:szCs w:val="24"/>
        </w:rPr>
        <w:t>.</w:t>
      </w:r>
      <w:r>
        <w:rPr>
          <w:rFonts w:ascii="Times New Roman" w:hAnsi="Times New Roman" w:eastAsia="宋体"/>
          <w:b/>
          <w:sz w:val="24"/>
          <w:szCs w:val="24"/>
        </w:rPr>
        <w:t>2</w:t>
      </w:r>
      <w:r>
        <w:rPr>
          <w:rFonts w:hint="eastAsia" w:ascii="Times New Roman" w:hAnsi="Times New Roman" w:eastAsia="宋体"/>
          <w:b/>
          <w:sz w:val="24"/>
          <w:szCs w:val="24"/>
        </w:rPr>
        <w:t>.</w:t>
      </w:r>
      <w:r>
        <w:rPr>
          <w:rFonts w:ascii="Times New Roman" w:hAnsi="Times New Roman" w:eastAsia="宋体"/>
          <w:b/>
          <w:sz w:val="24"/>
          <w:szCs w:val="24"/>
        </w:rPr>
        <w:t xml:space="preserve">3 </w:t>
      </w:r>
      <w:r>
        <w:rPr>
          <w:rFonts w:hint="eastAsia" w:ascii="Times New Roman" w:hAnsi="Times New Roman" w:eastAsia="宋体"/>
          <w:b/>
          <w:sz w:val="24"/>
          <w:szCs w:val="24"/>
        </w:rPr>
        <w:t>湿拌（二次搅拌）</w:t>
      </w:r>
    </w:p>
    <w:p>
      <w:pPr>
        <w:adjustRightInd w:val="0"/>
        <w:snapToGrid w:val="0"/>
        <w:spacing w:after="120" w:line="360" w:lineRule="auto"/>
        <w:ind w:firstLine="480"/>
        <w:rPr>
          <w:rFonts w:ascii="Times New Roman" w:hAnsi="Times New Roman" w:eastAsia="宋体"/>
          <w:sz w:val="24"/>
          <w:szCs w:val="24"/>
        </w:rPr>
      </w:pPr>
      <w:r>
        <w:rPr>
          <w:rFonts w:hint="eastAsia" w:ascii="Times New Roman" w:hAnsi="Times New Roman" w:eastAsia="宋体"/>
          <w:sz w:val="24"/>
          <w:szCs w:val="24"/>
        </w:rPr>
        <w:t>干料拌匀后，加水进行充分拌匀，含水量5</w:t>
      </w:r>
      <w:r>
        <w:rPr>
          <w:rFonts w:ascii="Times New Roman" w:hAnsi="Times New Roman" w:eastAsia="宋体"/>
          <w:sz w:val="24"/>
          <w:szCs w:val="24"/>
        </w:rPr>
        <w:t>5</w:t>
      </w:r>
      <w:r>
        <w:rPr>
          <w:rFonts w:hint="eastAsia" w:ascii="Times New Roman" w:hAnsi="Times New Roman" w:eastAsia="宋体"/>
          <w:sz w:val="24"/>
          <w:szCs w:val="24"/>
        </w:rPr>
        <w:t>%~</w:t>
      </w:r>
      <w:r>
        <w:rPr>
          <w:rFonts w:ascii="Times New Roman" w:hAnsi="Times New Roman" w:eastAsia="宋体"/>
          <w:sz w:val="24"/>
          <w:szCs w:val="24"/>
        </w:rPr>
        <w:t>60</w:t>
      </w:r>
      <w:r>
        <w:rPr>
          <w:rFonts w:hint="eastAsia" w:ascii="Times New Roman" w:hAnsi="Times New Roman" w:eastAsia="宋体"/>
          <w:sz w:val="24"/>
          <w:szCs w:val="24"/>
        </w:rPr>
        <w:t>%。</w:t>
      </w:r>
    </w:p>
    <w:p>
      <w:pPr>
        <w:adjustRightInd w:val="0"/>
        <w:snapToGrid w:val="0"/>
        <w:spacing w:after="120" w:line="360" w:lineRule="auto"/>
        <w:rPr>
          <w:rFonts w:ascii="Times New Roman" w:hAnsi="Times New Roman" w:eastAsia="宋体"/>
          <w:b/>
          <w:sz w:val="24"/>
          <w:szCs w:val="24"/>
        </w:rPr>
      </w:pPr>
      <w:bookmarkStart w:id="7" w:name="_Hlk96289407"/>
      <w:r>
        <w:rPr>
          <w:rFonts w:hint="eastAsia" w:ascii="Times New Roman" w:hAnsi="Times New Roman" w:eastAsia="宋体"/>
          <w:b/>
          <w:sz w:val="24"/>
          <w:szCs w:val="24"/>
        </w:rPr>
        <w:t>7.</w:t>
      </w:r>
      <w:r>
        <w:rPr>
          <w:rFonts w:ascii="Times New Roman" w:hAnsi="Times New Roman" w:eastAsia="宋体"/>
          <w:b/>
          <w:sz w:val="24"/>
          <w:szCs w:val="24"/>
        </w:rPr>
        <w:t xml:space="preserve">2 </w:t>
      </w:r>
      <w:r>
        <w:rPr>
          <w:rFonts w:hint="eastAsia" w:ascii="Times New Roman" w:hAnsi="Times New Roman" w:eastAsia="宋体"/>
          <w:b/>
          <w:sz w:val="24"/>
          <w:szCs w:val="24"/>
        </w:rPr>
        <w:t>装袋</w:t>
      </w:r>
    </w:p>
    <w:p>
      <w:pPr>
        <w:adjustRightInd w:val="0"/>
        <w:snapToGrid w:val="0"/>
        <w:spacing w:after="120" w:line="360" w:lineRule="auto"/>
        <w:rPr>
          <w:rFonts w:ascii="Times New Roman" w:hAnsi="Times New Roman" w:eastAsia="宋体"/>
          <w:sz w:val="24"/>
          <w:szCs w:val="24"/>
        </w:rPr>
      </w:pPr>
      <w:r>
        <w:rPr>
          <w:rFonts w:hint="eastAsia" w:ascii="Times New Roman" w:hAnsi="Times New Roman" w:eastAsia="宋体"/>
          <w:b/>
          <w:sz w:val="24"/>
          <w:szCs w:val="24"/>
        </w:rPr>
        <w:t>7.</w:t>
      </w:r>
      <w:r>
        <w:rPr>
          <w:rFonts w:ascii="Times New Roman" w:hAnsi="Times New Roman" w:eastAsia="宋体"/>
          <w:b/>
          <w:sz w:val="24"/>
          <w:szCs w:val="24"/>
        </w:rPr>
        <w:t xml:space="preserve">2.1  </w:t>
      </w:r>
      <w:r>
        <w:rPr>
          <w:rFonts w:hint="eastAsia" w:ascii="Times New Roman" w:hAnsi="Times New Roman" w:eastAsia="宋体"/>
          <w:sz w:val="24"/>
          <w:szCs w:val="24"/>
        </w:rPr>
        <w:t>长棒选用规格为15cm</w:t>
      </w:r>
      <w:bookmarkStart w:id="8" w:name="_Hlk116327199"/>
      <w:r>
        <w:rPr>
          <w:rFonts w:hint="eastAsia" w:ascii="宋体" w:hAnsi="宋体" w:eastAsia="宋体"/>
          <w:sz w:val="24"/>
          <w:szCs w:val="24"/>
        </w:rPr>
        <w:t>×</w:t>
      </w:r>
      <w:bookmarkEnd w:id="8"/>
      <w:r>
        <w:rPr>
          <w:rFonts w:hint="eastAsia" w:ascii="Times New Roman" w:hAnsi="Times New Roman" w:eastAsia="宋体"/>
          <w:sz w:val="24"/>
          <w:szCs w:val="24"/>
        </w:rPr>
        <w:t>55cm</w:t>
      </w:r>
      <w:r>
        <w:rPr>
          <w:rFonts w:hint="eastAsia" w:ascii="宋体" w:hAnsi="宋体" w:eastAsia="宋体"/>
          <w:sz w:val="24"/>
          <w:szCs w:val="24"/>
        </w:rPr>
        <w:t>×0.05mm的聚乙烯菌袋，拌料后</w:t>
      </w:r>
      <w:r>
        <w:rPr>
          <w:rFonts w:hint="eastAsia" w:ascii="Times New Roman" w:hAnsi="Times New Roman" w:eastAsia="宋体"/>
          <w:sz w:val="24"/>
          <w:szCs w:val="24"/>
        </w:rPr>
        <w:t>要求5h内完成装袋，料棒紧实，袋无破损，单个棒重（湿）应为1.5kg~1.7kg，装袋后清理袋口并扎紧。如使用高压灭菌，料棒打1个循环透气口（直径0.5cm），贴专用</w:t>
      </w:r>
      <w:bookmarkStart w:id="9" w:name="_Hlk116327470"/>
      <w:r>
        <w:rPr>
          <w:rFonts w:hint="eastAsia" w:ascii="Times New Roman" w:hAnsi="Times New Roman" w:eastAsia="宋体"/>
          <w:sz w:val="24"/>
          <w:szCs w:val="24"/>
        </w:rPr>
        <w:t>透气胶片</w:t>
      </w:r>
      <w:bookmarkEnd w:id="9"/>
      <w:r>
        <w:rPr>
          <w:rFonts w:hint="eastAsia" w:ascii="Times New Roman" w:hAnsi="Times New Roman" w:eastAsia="宋体"/>
          <w:sz w:val="24"/>
          <w:szCs w:val="24"/>
        </w:rPr>
        <w:t>，用眼观、手膜的方法检查料棒微孔，微孔处贴透气胶片。</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7.</w:t>
      </w:r>
      <w:r>
        <w:rPr>
          <w:rFonts w:ascii="Times New Roman" w:hAnsi="Times New Roman" w:eastAsia="宋体"/>
          <w:b/>
          <w:sz w:val="24"/>
          <w:szCs w:val="24"/>
        </w:rPr>
        <w:t xml:space="preserve">2.1  </w:t>
      </w:r>
      <w:r>
        <w:rPr>
          <w:rFonts w:hint="eastAsia" w:ascii="Times New Roman" w:hAnsi="Times New Roman" w:eastAsia="宋体"/>
          <w:sz w:val="24"/>
          <w:szCs w:val="24"/>
        </w:rPr>
        <w:t>短棒选用规格为18cm</w:t>
      </w:r>
      <w:r>
        <w:rPr>
          <w:rFonts w:hint="eastAsia" w:ascii="宋体" w:hAnsi="宋体" w:eastAsia="宋体"/>
          <w:sz w:val="24"/>
          <w:szCs w:val="24"/>
        </w:rPr>
        <w:t>×</w:t>
      </w:r>
      <w:r>
        <w:rPr>
          <w:rFonts w:hint="eastAsia" w:ascii="Times New Roman" w:hAnsi="Times New Roman" w:eastAsia="宋体"/>
          <w:sz w:val="24"/>
          <w:szCs w:val="24"/>
        </w:rPr>
        <w:t>33cm</w:t>
      </w:r>
      <w:r>
        <w:rPr>
          <w:rFonts w:hint="eastAsia" w:ascii="宋体" w:hAnsi="宋体" w:eastAsia="宋体"/>
          <w:sz w:val="24"/>
          <w:szCs w:val="24"/>
        </w:rPr>
        <w:t>×0.05mm的聚乙烯菌袋，拌料后</w:t>
      </w:r>
      <w:r>
        <w:rPr>
          <w:rFonts w:hint="eastAsia" w:ascii="Times New Roman" w:hAnsi="Times New Roman" w:eastAsia="宋体"/>
          <w:sz w:val="24"/>
          <w:szCs w:val="24"/>
        </w:rPr>
        <w:t>要求5h内完成装袋，料棒紧实，袋无破损，单个棒重（湿）应为1.3kg~1.5kg，装袋后窝口插入接种棒，用棉塞封口。</w:t>
      </w:r>
    </w:p>
    <w:bookmarkEnd w:id="7"/>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7.3</w:t>
      </w:r>
      <w:r>
        <w:rPr>
          <w:rFonts w:ascii="Times New Roman" w:hAnsi="Times New Roman" w:eastAsia="宋体"/>
          <w:b/>
          <w:sz w:val="24"/>
          <w:szCs w:val="24"/>
        </w:rPr>
        <w:t xml:space="preserve"> </w:t>
      </w:r>
      <w:r>
        <w:rPr>
          <w:rFonts w:hint="eastAsia" w:ascii="Times New Roman" w:hAnsi="Times New Roman" w:eastAsia="宋体"/>
          <w:b/>
          <w:sz w:val="24"/>
          <w:szCs w:val="24"/>
        </w:rPr>
        <w:t>灭菌</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装好的料棒应及时采用常压或高压进行灭菌，将料棒码放于灭菌架上，通常一次灭菌的料棒数量控制在7000棒~10000棒。常压灭菌时，中心料温需在4h达到100℃，保持16h~18h；高压灭菌压力保持在0.1</w:t>
      </w:r>
      <w:r>
        <w:rPr>
          <w:rFonts w:ascii="Times New Roman" w:hAnsi="Times New Roman" w:eastAsia="宋体"/>
          <w:sz w:val="24"/>
          <w:szCs w:val="24"/>
        </w:rPr>
        <w:t>MP</w:t>
      </w:r>
      <w:r>
        <w:rPr>
          <w:rFonts w:hint="eastAsia" w:ascii="Times New Roman" w:hAnsi="Times New Roman" w:eastAsia="宋体"/>
          <w:sz w:val="24"/>
          <w:szCs w:val="24"/>
        </w:rPr>
        <w:t>a/121℃，灭菌3h~3.5h。</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7.4</w:t>
      </w:r>
      <w:r>
        <w:rPr>
          <w:rFonts w:ascii="Times New Roman" w:hAnsi="Times New Roman" w:eastAsia="宋体"/>
          <w:b/>
          <w:sz w:val="24"/>
          <w:szCs w:val="24"/>
        </w:rPr>
        <w:t xml:space="preserve"> </w:t>
      </w:r>
      <w:r>
        <w:rPr>
          <w:rFonts w:hint="eastAsia" w:ascii="Times New Roman" w:hAnsi="Times New Roman" w:eastAsia="宋体"/>
          <w:b/>
          <w:sz w:val="24"/>
          <w:szCs w:val="24"/>
        </w:rPr>
        <w:t>冷却</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灭菌后的料棒移入预先清洁、消毒、杀虫的冷却室，温度控制在18℃~20℃，冷却至2</w:t>
      </w:r>
      <w:r>
        <w:rPr>
          <w:rFonts w:ascii="Times New Roman" w:hAnsi="Times New Roman" w:eastAsia="宋体"/>
          <w:sz w:val="24"/>
          <w:szCs w:val="24"/>
        </w:rPr>
        <w:t>7</w:t>
      </w:r>
      <w:r>
        <w:rPr>
          <w:rFonts w:hint="eastAsia" w:ascii="Times New Roman" w:hAnsi="Times New Roman" w:eastAsia="宋体"/>
          <w:sz w:val="24"/>
          <w:szCs w:val="24"/>
        </w:rPr>
        <w:t>℃以下。</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7.5</w:t>
      </w:r>
      <w:r>
        <w:rPr>
          <w:rFonts w:ascii="Times New Roman" w:hAnsi="Times New Roman" w:eastAsia="宋体"/>
          <w:b/>
          <w:sz w:val="24"/>
          <w:szCs w:val="24"/>
        </w:rPr>
        <w:t xml:space="preserve"> </w:t>
      </w:r>
      <w:r>
        <w:rPr>
          <w:rFonts w:hint="eastAsia" w:ascii="Times New Roman" w:hAnsi="Times New Roman" w:eastAsia="宋体"/>
          <w:b/>
          <w:sz w:val="24"/>
          <w:szCs w:val="24"/>
        </w:rPr>
        <w:t>接种</w:t>
      </w:r>
    </w:p>
    <w:p>
      <w:pPr>
        <w:adjustRightInd w:val="0"/>
        <w:snapToGrid w:val="0"/>
        <w:spacing w:after="120" w:line="360" w:lineRule="auto"/>
        <w:rPr>
          <w:rFonts w:ascii="Times New Roman" w:hAnsi="Times New Roman" w:eastAsia="宋体"/>
          <w:b/>
          <w:color w:val="FF0000"/>
          <w:sz w:val="24"/>
          <w:szCs w:val="24"/>
        </w:rPr>
      </w:pPr>
      <w:r>
        <w:rPr>
          <w:rFonts w:hint="eastAsia" w:ascii="Times New Roman" w:hAnsi="Times New Roman" w:eastAsia="宋体"/>
          <w:b/>
          <w:sz w:val="24"/>
          <w:szCs w:val="24"/>
        </w:rPr>
        <w:t>7.5.1</w:t>
      </w:r>
      <w:r>
        <w:rPr>
          <w:rFonts w:ascii="Times New Roman" w:hAnsi="Times New Roman" w:eastAsia="宋体"/>
          <w:b/>
          <w:sz w:val="24"/>
          <w:szCs w:val="24"/>
        </w:rPr>
        <w:t xml:space="preserve"> </w:t>
      </w:r>
      <w:r>
        <w:rPr>
          <w:rFonts w:hint="eastAsia" w:ascii="Times New Roman" w:hAnsi="Times New Roman" w:eastAsia="宋体"/>
          <w:b/>
          <w:sz w:val="24"/>
          <w:szCs w:val="24"/>
        </w:rPr>
        <w:t>菌种</w:t>
      </w:r>
    </w:p>
    <w:p>
      <w:pPr>
        <w:adjustRightInd w:val="0"/>
        <w:snapToGrid w:val="0"/>
        <w:spacing w:after="120" w:line="360" w:lineRule="auto"/>
        <w:ind w:firstLine="480"/>
        <w:rPr>
          <w:rFonts w:ascii="Times New Roman" w:hAnsi="Times New Roman" w:eastAsia="宋体"/>
          <w:sz w:val="24"/>
          <w:szCs w:val="24"/>
        </w:rPr>
      </w:pPr>
      <w:r>
        <w:rPr>
          <w:rFonts w:hint="eastAsia" w:ascii="Times New Roman" w:hAnsi="Times New Roman" w:eastAsia="宋体"/>
          <w:sz w:val="24"/>
          <w:szCs w:val="24"/>
        </w:rPr>
        <w:t>菌种应符合</w:t>
      </w:r>
      <w:r>
        <w:rPr>
          <w:rFonts w:ascii="Times New Roman" w:hAnsi="Times New Roman" w:eastAsia="宋体"/>
          <w:sz w:val="24"/>
          <w:szCs w:val="24"/>
        </w:rPr>
        <w:t>NY/T 1742</w:t>
      </w:r>
      <w:r>
        <w:rPr>
          <w:rFonts w:hint="eastAsia" w:ascii="Times New Roman" w:hAnsi="Times New Roman" w:eastAsia="宋体"/>
          <w:sz w:val="24"/>
          <w:szCs w:val="24"/>
        </w:rPr>
        <w:t>的质量要求，接种前一天使用新结尔灭、次氯酸钠或二氯异氢尿酸钠等对装有菌种的器皿进行表面消毒。</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7.5.</w:t>
      </w:r>
      <w:r>
        <w:rPr>
          <w:rFonts w:ascii="Times New Roman" w:hAnsi="Times New Roman" w:eastAsia="宋体"/>
          <w:b/>
          <w:sz w:val="24"/>
          <w:szCs w:val="24"/>
        </w:rPr>
        <w:t xml:space="preserve">2 </w:t>
      </w:r>
      <w:r>
        <w:rPr>
          <w:rFonts w:hint="eastAsia" w:ascii="Times New Roman" w:hAnsi="Times New Roman" w:eastAsia="宋体"/>
          <w:b/>
          <w:sz w:val="24"/>
          <w:szCs w:val="24"/>
        </w:rPr>
        <w:t>操作</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7.5.2.1</w:t>
      </w:r>
      <w:r>
        <w:rPr>
          <w:rFonts w:ascii="Times New Roman" w:hAnsi="Times New Roman" w:eastAsia="宋体"/>
          <w:b/>
          <w:sz w:val="24"/>
          <w:szCs w:val="24"/>
        </w:rPr>
        <w:t xml:space="preserve"> </w:t>
      </w:r>
      <w:r>
        <w:rPr>
          <w:rFonts w:hint="eastAsia" w:ascii="Times New Roman" w:hAnsi="Times New Roman" w:eastAsia="宋体"/>
          <w:b/>
          <w:sz w:val="24"/>
          <w:szCs w:val="24"/>
        </w:rPr>
        <w:t>固体菌种接种</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接种前应对打穴工具（呈长圆锥体状，长约12cm~14cm，直径2.</w:t>
      </w:r>
      <w:r>
        <w:rPr>
          <w:rFonts w:ascii="Times New Roman" w:hAnsi="Times New Roman" w:eastAsia="宋体"/>
          <w:sz w:val="24"/>
          <w:szCs w:val="24"/>
        </w:rPr>
        <w:t>2~2.5cm</w:t>
      </w:r>
      <w:r>
        <w:rPr>
          <w:rFonts w:hint="eastAsia" w:ascii="Times New Roman" w:hAnsi="Times New Roman" w:eastAsia="宋体"/>
          <w:sz w:val="24"/>
          <w:szCs w:val="24"/>
        </w:rPr>
        <w:t>）进行灭菌，接种室进行清洁和消毒（消毒用食用菌专用气雾消毒剂4g~8g熏蒸30min），用75%的酒精涂擦纯净工作台工作区，紫外线灯照射30min，再用75%的酒精对手和工具进行消毒。</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接种时用打穴工具在料棒上打深2.0cm~2.5cm规格3个~4个接种穴，取菌种块塞满接种穴，再接种（整块接入，不能有空隙），接种完成后，套上外袋（17cm~18cm</w:t>
      </w:r>
      <w:r>
        <w:rPr>
          <w:rFonts w:hint="eastAsia" w:ascii="宋体" w:hAnsi="宋体" w:eastAsia="宋体"/>
          <w:sz w:val="24"/>
          <w:szCs w:val="24"/>
        </w:rPr>
        <w:t>×60</w:t>
      </w:r>
      <w:r>
        <w:rPr>
          <w:rFonts w:hint="eastAsia" w:ascii="Times New Roman" w:hAnsi="Times New Roman" w:eastAsia="宋体"/>
          <w:sz w:val="24"/>
          <w:szCs w:val="24"/>
        </w:rPr>
        <w:t>cm的聚乙烯袋）并扎口。每瓶栽培种（750m</w:t>
      </w:r>
      <w:r>
        <w:rPr>
          <w:rFonts w:ascii="Times New Roman" w:hAnsi="Times New Roman" w:eastAsia="宋体"/>
          <w:sz w:val="24"/>
          <w:szCs w:val="24"/>
        </w:rPr>
        <w:t>L</w:t>
      </w:r>
      <w:r>
        <w:rPr>
          <w:rFonts w:hint="eastAsia" w:ascii="Times New Roman" w:hAnsi="Times New Roman" w:eastAsia="宋体"/>
          <w:sz w:val="24"/>
          <w:szCs w:val="24"/>
        </w:rPr>
        <w:t>）接种15个~20个料棒，接种后的菌棒要及时移入培养场所。</w:t>
      </w:r>
    </w:p>
    <w:p>
      <w:pPr>
        <w:adjustRightInd w:val="0"/>
        <w:snapToGrid w:val="0"/>
        <w:spacing w:after="120" w:line="360" w:lineRule="auto"/>
        <w:rPr>
          <w:rFonts w:ascii="Times New Roman" w:hAnsi="Times New Roman" w:eastAsia="宋体"/>
          <w:b/>
          <w:sz w:val="24"/>
          <w:szCs w:val="24"/>
        </w:rPr>
      </w:pPr>
      <w:bookmarkStart w:id="10" w:name="_Hlk116849517"/>
      <w:r>
        <w:rPr>
          <w:rFonts w:hint="eastAsia" w:ascii="Times New Roman" w:hAnsi="Times New Roman" w:eastAsia="宋体"/>
          <w:b/>
          <w:sz w:val="24"/>
          <w:szCs w:val="24"/>
        </w:rPr>
        <w:t>7.5.2.2</w:t>
      </w:r>
      <w:r>
        <w:rPr>
          <w:rFonts w:ascii="Times New Roman" w:hAnsi="Times New Roman" w:eastAsia="宋体"/>
          <w:b/>
          <w:sz w:val="24"/>
          <w:szCs w:val="24"/>
        </w:rPr>
        <w:t xml:space="preserve"> </w:t>
      </w:r>
      <w:r>
        <w:rPr>
          <w:rFonts w:hint="eastAsia" w:ascii="Times New Roman" w:hAnsi="Times New Roman" w:eastAsia="宋体"/>
          <w:b/>
          <w:sz w:val="24"/>
          <w:szCs w:val="24"/>
        </w:rPr>
        <w:t>液体菌种接种</w:t>
      </w:r>
    </w:p>
    <w:bookmarkEnd w:id="10"/>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接种前将液体菌种接种枪和棉塞进行高压灭菌，接种室进行清洁和消毒（消毒用食用菌专用气雾消毒剂4g~8g熏蒸30min），用75%的酒精涂擦纯净工作台工作区，紫外线灯照射30min，再用75%的酒精对手和工具进行消毒。</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接种前发酵罐保持正常的罐压，去掉棉塞和接种棒，每个接种点接种25m</w:t>
      </w:r>
      <w:r>
        <w:rPr>
          <w:rFonts w:ascii="Times New Roman" w:hAnsi="Times New Roman" w:eastAsia="宋体"/>
          <w:sz w:val="24"/>
          <w:szCs w:val="24"/>
        </w:rPr>
        <w:t>L</w:t>
      </w:r>
      <w:r>
        <w:rPr>
          <w:rFonts w:hint="eastAsia" w:ascii="Times New Roman" w:hAnsi="Times New Roman" w:eastAsia="宋体"/>
          <w:sz w:val="24"/>
          <w:szCs w:val="24"/>
        </w:rPr>
        <w:t>~30m</w:t>
      </w:r>
      <w:r>
        <w:rPr>
          <w:rFonts w:ascii="Times New Roman" w:hAnsi="Times New Roman" w:eastAsia="宋体"/>
          <w:sz w:val="24"/>
          <w:szCs w:val="24"/>
        </w:rPr>
        <w:t>L</w:t>
      </w:r>
      <w:r>
        <w:rPr>
          <w:rFonts w:hint="eastAsia" w:ascii="Times New Roman" w:hAnsi="Times New Roman" w:eastAsia="宋体"/>
          <w:sz w:val="24"/>
          <w:szCs w:val="24"/>
        </w:rPr>
        <w:t>，接种后重新用新的灭菌棉塞进行封口。</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 xml:space="preserve">7.5.2.3 </w:t>
      </w:r>
      <w:r>
        <w:rPr>
          <w:rFonts w:ascii="Times New Roman" w:hAnsi="Times New Roman" w:eastAsia="宋体"/>
          <w:b/>
          <w:sz w:val="24"/>
          <w:szCs w:val="24"/>
        </w:rPr>
        <w:t xml:space="preserve">  </w:t>
      </w:r>
      <w:r>
        <w:rPr>
          <w:rFonts w:hint="eastAsia" w:ascii="Times New Roman" w:hAnsi="Times New Roman" w:eastAsia="宋体"/>
          <w:sz w:val="24"/>
          <w:szCs w:val="24"/>
        </w:rPr>
        <w:t>接种过程严格执行无菌操作，每批接种应为单一品种，如中途换品种需要对接种工具和超级工作台等 表面进行擦拭消毒。</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7.6</w:t>
      </w:r>
      <w:r>
        <w:rPr>
          <w:rFonts w:ascii="Times New Roman" w:hAnsi="Times New Roman" w:eastAsia="宋体"/>
          <w:b/>
          <w:sz w:val="24"/>
          <w:szCs w:val="24"/>
        </w:rPr>
        <w:t xml:space="preserve"> </w:t>
      </w:r>
      <w:r>
        <w:rPr>
          <w:rFonts w:hint="eastAsia" w:ascii="Times New Roman" w:hAnsi="Times New Roman" w:eastAsia="宋体"/>
          <w:b/>
          <w:sz w:val="24"/>
          <w:szCs w:val="24"/>
        </w:rPr>
        <w:t>培养管理</w:t>
      </w:r>
    </w:p>
    <w:p>
      <w:pPr>
        <w:adjustRightInd w:val="0"/>
        <w:snapToGrid w:val="0"/>
        <w:spacing w:after="120" w:line="360" w:lineRule="auto"/>
        <w:rPr>
          <w:rFonts w:ascii="Times New Roman" w:hAnsi="Times New Roman" w:eastAsia="宋体"/>
          <w:b/>
          <w:sz w:val="24"/>
          <w:szCs w:val="24"/>
        </w:rPr>
      </w:pPr>
      <w:bookmarkStart w:id="11" w:name="_Hlk116384184"/>
      <w:r>
        <w:rPr>
          <w:rFonts w:hint="eastAsia" w:ascii="Times New Roman" w:hAnsi="Times New Roman" w:eastAsia="宋体"/>
          <w:b/>
          <w:sz w:val="24"/>
          <w:szCs w:val="24"/>
        </w:rPr>
        <w:t>7.6..1</w:t>
      </w:r>
      <w:r>
        <w:rPr>
          <w:rFonts w:ascii="Times New Roman" w:hAnsi="Times New Roman" w:eastAsia="宋体"/>
          <w:b/>
          <w:sz w:val="24"/>
          <w:szCs w:val="24"/>
        </w:rPr>
        <w:t xml:space="preserve"> </w:t>
      </w:r>
      <w:r>
        <w:rPr>
          <w:rFonts w:hint="eastAsia" w:ascii="Times New Roman" w:hAnsi="Times New Roman" w:eastAsia="宋体"/>
          <w:b/>
          <w:sz w:val="24"/>
          <w:szCs w:val="24"/>
        </w:rPr>
        <w:t>培养场所</w:t>
      </w:r>
    </w:p>
    <w:p>
      <w:pPr>
        <w:adjustRightInd w:val="0"/>
        <w:snapToGrid w:val="0"/>
        <w:spacing w:after="120" w:line="360" w:lineRule="auto"/>
        <w:ind w:firstLine="480"/>
        <w:rPr>
          <w:rFonts w:ascii="Times New Roman" w:hAnsi="Times New Roman" w:eastAsia="宋体"/>
          <w:sz w:val="24"/>
          <w:szCs w:val="24"/>
        </w:rPr>
      </w:pPr>
      <w:r>
        <w:rPr>
          <w:rFonts w:hint="eastAsia" w:ascii="Times New Roman" w:hAnsi="Times New Roman" w:eastAsia="宋体"/>
          <w:sz w:val="24"/>
          <w:szCs w:val="24"/>
        </w:rPr>
        <w:t>菌棒培养设施大棚应覆盖黑白膜、大棚顶架设遮阳网和喷淋设施，棚高3.5m~4.5m。</w:t>
      </w:r>
    </w:p>
    <w:bookmarkEnd w:id="11"/>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7.6.2场所消毒</w:t>
      </w:r>
    </w:p>
    <w:p>
      <w:pPr>
        <w:adjustRightInd w:val="0"/>
        <w:snapToGrid w:val="0"/>
        <w:spacing w:after="120" w:line="360" w:lineRule="auto"/>
        <w:ind w:firstLine="480"/>
        <w:rPr>
          <w:rFonts w:ascii="Times New Roman" w:hAnsi="Times New Roman" w:eastAsia="宋体"/>
          <w:sz w:val="24"/>
          <w:szCs w:val="24"/>
        </w:rPr>
      </w:pPr>
      <w:r>
        <w:rPr>
          <w:rFonts w:hint="eastAsia" w:ascii="Times New Roman" w:hAnsi="Times New Roman" w:eastAsia="宋体"/>
          <w:sz w:val="24"/>
          <w:szCs w:val="24"/>
        </w:rPr>
        <w:t>菌棒移入培养设施大棚前2d~4d，用2%~5%来苏尔溶液或0.2~0.5%过氧乙酸溶液喷洒消毒，地面撒一层石灰，地面铺一层塑料薄膜。</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7.6.</w:t>
      </w:r>
      <w:r>
        <w:rPr>
          <w:rFonts w:ascii="Times New Roman" w:hAnsi="Times New Roman" w:eastAsia="宋体"/>
          <w:b/>
          <w:sz w:val="24"/>
          <w:szCs w:val="24"/>
        </w:rPr>
        <w:t>3</w:t>
      </w:r>
      <w:r>
        <w:rPr>
          <w:rFonts w:hint="eastAsia" w:ascii="Times New Roman" w:hAnsi="Times New Roman" w:eastAsia="宋体"/>
          <w:b/>
          <w:sz w:val="24"/>
          <w:szCs w:val="24"/>
        </w:rPr>
        <w:t>堆放方式</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将完成接种的菌棒移入培养场所。长棒建议按照“井”字型堆放，</w:t>
      </w:r>
      <w:bookmarkStart w:id="12" w:name="_Hlk116392391"/>
      <w:r>
        <w:rPr>
          <w:rFonts w:hint="eastAsia" w:ascii="Times New Roman" w:hAnsi="Times New Roman" w:eastAsia="宋体"/>
          <w:sz w:val="24"/>
          <w:szCs w:val="24"/>
        </w:rPr>
        <w:t>堆高8层~</w:t>
      </w:r>
      <w:r>
        <w:rPr>
          <w:rFonts w:ascii="Times New Roman" w:hAnsi="Times New Roman" w:eastAsia="宋体"/>
          <w:sz w:val="24"/>
          <w:szCs w:val="24"/>
        </w:rPr>
        <w:t>10</w:t>
      </w:r>
      <w:r>
        <w:rPr>
          <w:rFonts w:hint="eastAsia" w:ascii="Times New Roman" w:hAnsi="Times New Roman" w:eastAsia="宋体"/>
          <w:sz w:val="24"/>
          <w:szCs w:val="24"/>
        </w:rPr>
        <w:t>层</w:t>
      </w:r>
      <w:bookmarkEnd w:id="12"/>
      <w:r>
        <w:rPr>
          <w:rFonts w:hint="eastAsia" w:ascii="Times New Roman" w:hAnsi="Times New Roman" w:eastAsia="宋体"/>
          <w:sz w:val="24"/>
          <w:szCs w:val="24"/>
        </w:rPr>
        <w:t>，堆之间留0.</w:t>
      </w:r>
      <w:r>
        <w:rPr>
          <w:rFonts w:ascii="Times New Roman" w:hAnsi="Times New Roman" w:eastAsia="宋体"/>
          <w:sz w:val="24"/>
          <w:szCs w:val="24"/>
        </w:rPr>
        <w:t>3</w:t>
      </w:r>
      <w:r>
        <w:rPr>
          <w:rFonts w:hint="eastAsia" w:ascii="Times New Roman" w:hAnsi="Times New Roman" w:eastAsia="宋体"/>
          <w:sz w:val="24"/>
          <w:szCs w:val="24"/>
        </w:rPr>
        <w:t>m~</w:t>
      </w:r>
      <w:r>
        <w:rPr>
          <w:rFonts w:ascii="Times New Roman" w:hAnsi="Times New Roman" w:eastAsia="宋体"/>
          <w:sz w:val="24"/>
          <w:szCs w:val="24"/>
        </w:rPr>
        <w:t>0</w:t>
      </w:r>
      <w:r>
        <w:rPr>
          <w:rFonts w:hint="eastAsia" w:ascii="Times New Roman" w:hAnsi="Times New Roman" w:eastAsia="宋体"/>
          <w:sz w:val="24"/>
          <w:szCs w:val="24"/>
        </w:rPr>
        <w:t>.</w:t>
      </w:r>
      <w:r>
        <w:rPr>
          <w:rFonts w:ascii="Times New Roman" w:hAnsi="Times New Roman" w:eastAsia="宋体"/>
          <w:sz w:val="24"/>
          <w:szCs w:val="24"/>
        </w:rPr>
        <w:t>5</w:t>
      </w:r>
      <w:r>
        <w:rPr>
          <w:rFonts w:hint="eastAsia" w:ascii="Times New Roman" w:hAnsi="Times New Roman" w:eastAsia="宋体"/>
          <w:sz w:val="24"/>
          <w:szCs w:val="24"/>
        </w:rPr>
        <w:t>m的通风道，短棒建议使用网格架排袋。</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7.6.</w:t>
      </w:r>
      <w:r>
        <w:rPr>
          <w:rFonts w:ascii="Times New Roman" w:hAnsi="Times New Roman" w:eastAsia="宋体"/>
          <w:b/>
          <w:sz w:val="24"/>
          <w:szCs w:val="24"/>
        </w:rPr>
        <w:t>4</w:t>
      </w:r>
      <w:r>
        <w:rPr>
          <w:rFonts w:hint="eastAsia" w:ascii="Times New Roman" w:hAnsi="Times New Roman" w:eastAsia="宋体"/>
          <w:b/>
          <w:sz w:val="24"/>
          <w:szCs w:val="24"/>
        </w:rPr>
        <w:t>环境控制</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7.6.4.1温度</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菌棒接种1d~</w:t>
      </w:r>
      <w:r>
        <w:rPr>
          <w:rFonts w:ascii="Times New Roman" w:hAnsi="Times New Roman" w:eastAsia="宋体"/>
          <w:sz w:val="24"/>
          <w:szCs w:val="24"/>
        </w:rPr>
        <w:t>10</w:t>
      </w:r>
      <w:r>
        <w:rPr>
          <w:rFonts w:hint="eastAsia" w:ascii="Times New Roman" w:hAnsi="Times New Roman" w:eastAsia="宋体"/>
          <w:sz w:val="24"/>
          <w:szCs w:val="24"/>
        </w:rPr>
        <w:t>d，培养温度宜控制在2</w:t>
      </w:r>
      <w:r>
        <w:rPr>
          <w:rFonts w:ascii="Times New Roman" w:hAnsi="Times New Roman" w:eastAsia="宋体"/>
          <w:sz w:val="24"/>
          <w:szCs w:val="24"/>
        </w:rPr>
        <w:t>4</w:t>
      </w:r>
      <w:r>
        <w:rPr>
          <w:rFonts w:hint="eastAsia" w:ascii="Times New Roman" w:hAnsi="Times New Roman" w:eastAsia="宋体"/>
          <w:sz w:val="24"/>
          <w:szCs w:val="24"/>
        </w:rPr>
        <w:t>℃~</w:t>
      </w:r>
      <w:r>
        <w:rPr>
          <w:rFonts w:ascii="Times New Roman" w:hAnsi="Times New Roman" w:eastAsia="宋体"/>
          <w:sz w:val="24"/>
          <w:szCs w:val="24"/>
        </w:rPr>
        <w:t>26</w:t>
      </w:r>
      <w:r>
        <w:rPr>
          <w:rFonts w:hint="eastAsia" w:ascii="Times New Roman" w:hAnsi="Times New Roman" w:eastAsia="宋体"/>
          <w:sz w:val="24"/>
          <w:szCs w:val="24"/>
        </w:rPr>
        <w:t>℃，1</w:t>
      </w:r>
      <w:r>
        <w:rPr>
          <w:rFonts w:ascii="Times New Roman" w:hAnsi="Times New Roman" w:eastAsia="宋体"/>
          <w:sz w:val="24"/>
          <w:szCs w:val="24"/>
        </w:rPr>
        <w:t>0</w:t>
      </w:r>
      <w:r>
        <w:rPr>
          <w:rFonts w:hint="eastAsia" w:ascii="Times New Roman" w:hAnsi="Times New Roman" w:eastAsia="宋体"/>
          <w:sz w:val="24"/>
          <w:szCs w:val="24"/>
        </w:rPr>
        <w:t>d后，宜控制在2</w:t>
      </w:r>
      <w:r>
        <w:rPr>
          <w:rFonts w:ascii="Times New Roman" w:hAnsi="Times New Roman" w:eastAsia="宋体"/>
          <w:sz w:val="24"/>
          <w:szCs w:val="24"/>
        </w:rPr>
        <w:t>1</w:t>
      </w:r>
      <w:r>
        <w:rPr>
          <w:rFonts w:hint="eastAsia" w:ascii="Times New Roman" w:hAnsi="Times New Roman" w:eastAsia="宋体"/>
          <w:sz w:val="24"/>
          <w:szCs w:val="24"/>
        </w:rPr>
        <w:t>℃~</w:t>
      </w:r>
      <w:r>
        <w:rPr>
          <w:rFonts w:ascii="Times New Roman" w:hAnsi="Times New Roman" w:eastAsia="宋体"/>
          <w:sz w:val="24"/>
          <w:szCs w:val="24"/>
        </w:rPr>
        <w:t>23</w:t>
      </w:r>
      <w:r>
        <w:rPr>
          <w:rFonts w:hint="eastAsia" w:ascii="Times New Roman" w:hAnsi="Times New Roman" w:eastAsia="宋体"/>
          <w:sz w:val="24"/>
          <w:szCs w:val="24"/>
        </w:rPr>
        <w:t>℃。</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7.6.</w:t>
      </w:r>
      <w:r>
        <w:rPr>
          <w:rFonts w:ascii="Times New Roman" w:hAnsi="Times New Roman" w:eastAsia="宋体"/>
          <w:b/>
          <w:sz w:val="24"/>
          <w:szCs w:val="24"/>
        </w:rPr>
        <w:t>4</w:t>
      </w:r>
      <w:r>
        <w:rPr>
          <w:rFonts w:hint="eastAsia" w:ascii="Times New Roman" w:hAnsi="Times New Roman" w:eastAsia="宋体"/>
          <w:b/>
          <w:sz w:val="24"/>
          <w:szCs w:val="24"/>
        </w:rPr>
        <w:t>.</w:t>
      </w:r>
      <w:r>
        <w:rPr>
          <w:rFonts w:ascii="Times New Roman" w:hAnsi="Times New Roman" w:eastAsia="宋体"/>
          <w:b/>
          <w:sz w:val="24"/>
          <w:szCs w:val="24"/>
        </w:rPr>
        <w:t>2</w:t>
      </w:r>
      <w:r>
        <w:rPr>
          <w:rFonts w:hint="eastAsia" w:ascii="Times New Roman" w:hAnsi="Times New Roman" w:eastAsia="宋体"/>
          <w:b/>
          <w:sz w:val="24"/>
          <w:szCs w:val="24"/>
        </w:rPr>
        <w:t>湿度</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菌棒培养期间，要求空气相对湿度6</w:t>
      </w:r>
      <w:r>
        <w:rPr>
          <w:rFonts w:ascii="Times New Roman" w:hAnsi="Times New Roman" w:eastAsia="宋体"/>
          <w:sz w:val="24"/>
          <w:szCs w:val="24"/>
        </w:rPr>
        <w:t>0%</w:t>
      </w:r>
      <w:r>
        <w:rPr>
          <w:rFonts w:hint="eastAsia" w:ascii="Times New Roman" w:hAnsi="Times New Roman" w:eastAsia="宋体"/>
          <w:sz w:val="24"/>
          <w:szCs w:val="24"/>
        </w:rPr>
        <w:t>~</w:t>
      </w:r>
      <w:r>
        <w:rPr>
          <w:rFonts w:ascii="Times New Roman" w:hAnsi="Times New Roman" w:eastAsia="宋体"/>
          <w:sz w:val="24"/>
          <w:szCs w:val="24"/>
        </w:rPr>
        <w:t>70</w:t>
      </w:r>
      <w:r>
        <w:rPr>
          <w:rFonts w:hint="eastAsia" w:ascii="Times New Roman" w:hAnsi="Times New Roman" w:eastAsia="宋体"/>
          <w:sz w:val="24"/>
          <w:szCs w:val="24"/>
        </w:rPr>
        <w:t>%。</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7.6.</w:t>
      </w:r>
      <w:r>
        <w:rPr>
          <w:rFonts w:ascii="Times New Roman" w:hAnsi="Times New Roman" w:eastAsia="宋体"/>
          <w:b/>
          <w:sz w:val="24"/>
          <w:szCs w:val="24"/>
        </w:rPr>
        <w:t>4</w:t>
      </w:r>
      <w:r>
        <w:rPr>
          <w:rFonts w:hint="eastAsia" w:ascii="Times New Roman" w:hAnsi="Times New Roman" w:eastAsia="宋体"/>
          <w:b/>
          <w:sz w:val="24"/>
          <w:szCs w:val="24"/>
        </w:rPr>
        <w:t>.</w:t>
      </w:r>
      <w:r>
        <w:rPr>
          <w:rFonts w:ascii="Times New Roman" w:hAnsi="Times New Roman" w:eastAsia="宋体"/>
          <w:b/>
          <w:sz w:val="24"/>
          <w:szCs w:val="24"/>
        </w:rPr>
        <w:t>3</w:t>
      </w:r>
      <w:r>
        <w:rPr>
          <w:rFonts w:hint="eastAsia" w:ascii="Times New Roman" w:hAnsi="Times New Roman" w:eastAsia="宋体"/>
          <w:b/>
          <w:sz w:val="24"/>
          <w:szCs w:val="24"/>
        </w:rPr>
        <w:t>通风</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菌棒培养期间，要求通风良好。</w:t>
      </w:r>
    </w:p>
    <w:p>
      <w:pPr>
        <w:adjustRightInd w:val="0"/>
        <w:snapToGrid w:val="0"/>
        <w:spacing w:after="120" w:line="360" w:lineRule="auto"/>
        <w:rPr>
          <w:rFonts w:ascii="Times New Roman" w:hAnsi="Times New Roman" w:eastAsia="宋体"/>
          <w:b/>
          <w:sz w:val="24"/>
          <w:szCs w:val="24"/>
        </w:rPr>
      </w:pPr>
      <w:bookmarkStart w:id="13" w:name="_Hlk101985553"/>
      <w:r>
        <w:rPr>
          <w:rFonts w:hint="eastAsia" w:ascii="Times New Roman" w:hAnsi="Times New Roman" w:eastAsia="宋体"/>
          <w:b/>
          <w:sz w:val="24"/>
          <w:szCs w:val="24"/>
        </w:rPr>
        <w:t>7.6.4.4</w:t>
      </w:r>
      <w:r>
        <w:rPr>
          <w:rFonts w:ascii="Times New Roman" w:hAnsi="Times New Roman" w:eastAsia="宋体"/>
          <w:b/>
          <w:sz w:val="24"/>
          <w:szCs w:val="24"/>
        </w:rPr>
        <w:t xml:space="preserve"> </w:t>
      </w:r>
      <w:r>
        <w:rPr>
          <w:rFonts w:hint="eastAsia" w:ascii="Times New Roman" w:hAnsi="Times New Roman" w:eastAsia="宋体"/>
          <w:b/>
          <w:sz w:val="24"/>
          <w:szCs w:val="24"/>
        </w:rPr>
        <w:t>翻堆检查</w:t>
      </w:r>
    </w:p>
    <w:bookmarkEnd w:id="13"/>
    <w:p>
      <w:pPr>
        <w:adjustRightInd w:val="0"/>
        <w:snapToGrid w:val="0"/>
        <w:spacing w:after="120" w:line="360" w:lineRule="auto"/>
        <w:ind w:firstLine="480"/>
        <w:rPr>
          <w:rFonts w:ascii="Times New Roman" w:hAnsi="Times New Roman" w:eastAsia="宋体"/>
          <w:sz w:val="24"/>
          <w:szCs w:val="24"/>
        </w:rPr>
      </w:pPr>
      <w:r>
        <w:rPr>
          <w:rFonts w:hint="eastAsia" w:ascii="Times New Roman" w:hAnsi="Times New Roman" w:eastAsia="宋体"/>
          <w:sz w:val="24"/>
          <w:szCs w:val="24"/>
        </w:rPr>
        <w:t>长棒接种孔菌丝长至8cm~10cm时，进行翻堆检查杂菌污染情况。翻堆后耳棒按“井”字型或三角形堆放，堆高6层~8层。</w:t>
      </w:r>
    </w:p>
    <w:p>
      <w:pPr>
        <w:adjustRightInd w:val="0"/>
        <w:snapToGrid w:val="0"/>
        <w:spacing w:after="120" w:line="360" w:lineRule="auto"/>
        <w:ind w:firstLine="480"/>
        <w:rPr>
          <w:rFonts w:ascii="Times New Roman" w:hAnsi="Times New Roman" w:eastAsia="宋体"/>
          <w:sz w:val="24"/>
          <w:szCs w:val="24"/>
        </w:rPr>
      </w:pPr>
      <w:r>
        <w:rPr>
          <w:rFonts w:hint="eastAsia" w:ascii="Times New Roman" w:hAnsi="Times New Roman" w:eastAsia="宋体"/>
          <w:sz w:val="24"/>
          <w:szCs w:val="24"/>
        </w:rPr>
        <w:t>定期观测培养场所的温度、湿度、料温、杂菌感染情况，及时调整发菌条件和处理污染菌棒。</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7.7</w:t>
      </w:r>
      <w:r>
        <w:rPr>
          <w:rFonts w:ascii="Times New Roman" w:hAnsi="Times New Roman" w:eastAsia="宋体"/>
          <w:b/>
          <w:sz w:val="24"/>
          <w:szCs w:val="24"/>
        </w:rPr>
        <w:t xml:space="preserve"> </w:t>
      </w:r>
      <w:r>
        <w:rPr>
          <w:rFonts w:hint="eastAsia" w:ascii="Times New Roman" w:hAnsi="Times New Roman" w:eastAsia="宋体"/>
          <w:b/>
          <w:sz w:val="24"/>
          <w:szCs w:val="24"/>
        </w:rPr>
        <w:t>耳棒成品</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在适宜条件下，长棒经过40d~50d菌丝可长满袋，短棒20d~25d菌丝满袋。按照N</w:t>
      </w:r>
      <w:r>
        <w:rPr>
          <w:rFonts w:ascii="Times New Roman" w:hAnsi="Times New Roman" w:eastAsia="宋体"/>
          <w:sz w:val="24"/>
          <w:szCs w:val="24"/>
        </w:rPr>
        <w:t>Y/T 1284</w:t>
      </w:r>
      <w:r>
        <w:rPr>
          <w:rFonts w:hint="eastAsia" w:ascii="Times New Roman" w:hAnsi="Times New Roman" w:eastAsia="宋体"/>
          <w:sz w:val="24"/>
          <w:szCs w:val="24"/>
        </w:rPr>
        <w:t>进行质量检验，菌丝生长正常、无杂菌感染的为菌棒成品。</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8</w:t>
      </w:r>
      <w:r>
        <w:rPr>
          <w:rFonts w:ascii="Times New Roman" w:hAnsi="Times New Roman" w:eastAsia="宋体"/>
          <w:b/>
          <w:sz w:val="24"/>
          <w:szCs w:val="24"/>
        </w:rPr>
        <w:t xml:space="preserve"> </w:t>
      </w:r>
      <w:r>
        <w:rPr>
          <w:rFonts w:hint="eastAsia" w:ascii="Times New Roman" w:hAnsi="Times New Roman" w:eastAsia="宋体"/>
          <w:b/>
          <w:sz w:val="24"/>
          <w:szCs w:val="24"/>
        </w:rPr>
        <w:t>标识和运输</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8.</w:t>
      </w:r>
      <w:r>
        <w:rPr>
          <w:rFonts w:ascii="Times New Roman" w:hAnsi="Times New Roman" w:eastAsia="宋体"/>
          <w:b/>
          <w:sz w:val="24"/>
          <w:szCs w:val="24"/>
        </w:rPr>
        <w:t xml:space="preserve">1 </w:t>
      </w:r>
      <w:r>
        <w:rPr>
          <w:rFonts w:hint="eastAsia" w:ascii="Times New Roman" w:hAnsi="Times New Roman" w:eastAsia="宋体"/>
          <w:b/>
          <w:sz w:val="24"/>
          <w:szCs w:val="24"/>
        </w:rPr>
        <w:t>标识</w:t>
      </w:r>
    </w:p>
    <w:p>
      <w:pPr>
        <w:adjustRightInd w:val="0"/>
        <w:snapToGrid w:val="0"/>
        <w:spacing w:after="120" w:line="360" w:lineRule="auto"/>
        <w:rPr>
          <w:rFonts w:ascii="Times New Roman" w:hAnsi="Times New Roman" w:eastAsia="宋体"/>
          <w:sz w:val="24"/>
          <w:szCs w:val="24"/>
        </w:rPr>
      </w:pPr>
      <w:r>
        <w:rPr>
          <w:rFonts w:hint="eastAsia" w:ascii="Times New Roman" w:hAnsi="Times New Roman" w:eastAsia="宋体"/>
          <w:sz w:val="24"/>
          <w:szCs w:val="24"/>
        </w:rPr>
        <w:t xml:space="preserve"> </w:t>
      </w:r>
      <w:r>
        <w:rPr>
          <w:rFonts w:ascii="Times New Roman" w:hAnsi="Times New Roman" w:eastAsia="宋体"/>
          <w:sz w:val="24"/>
          <w:szCs w:val="24"/>
        </w:rPr>
        <w:t xml:space="preserve">       </w:t>
      </w:r>
      <w:r>
        <w:rPr>
          <w:rFonts w:hint="eastAsia" w:ascii="Times New Roman" w:hAnsi="Times New Roman" w:eastAsia="宋体"/>
          <w:sz w:val="24"/>
          <w:szCs w:val="24"/>
        </w:rPr>
        <w:t>菌棒成品使用打码器进行标识。标识上注明生产单位、生产日期、生产批次、生产数量及其他需要的相关信息。</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8.2</w:t>
      </w:r>
      <w:r>
        <w:rPr>
          <w:rFonts w:ascii="Times New Roman" w:hAnsi="Times New Roman" w:eastAsia="宋体"/>
          <w:b/>
          <w:sz w:val="24"/>
          <w:szCs w:val="24"/>
        </w:rPr>
        <w:t xml:space="preserve"> </w:t>
      </w:r>
      <w:r>
        <w:rPr>
          <w:rFonts w:hint="eastAsia" w:ascii="Times New Roman" w:hAnsi="Times New Roman" w:eastAsia="宋体"/>
          <w:b/>
          <w:sz w:val="24"/>
          <w:szCs w:val="24"/>
        </w:rPr>
        <w:t>运输</w:t>
      </w:r>
    </w:p>
    <w:p>
      <w:pPr>
        <w:adjustRightInd w:val="0"/>
        <w:snapToGrid w:val="0"/>
        <w:spacing w:after="120" w:line="360" w:lineRule="auto"/>
        <w:rPr>
          <w:rFonts w:ascii="Times New Roman" w:hAnsi="Times New Roman" w:eastAsia="宋体"/>
          <w:sz w:val="24"/>
          <w:szCs w:val="24"/>
        </w:rPr>
      </w:pPr>
      <w:r>
        <w:rPr>
          <w:rFonts w:hint="eastAsia" w:ascii="Times New Roman" w:hAnsi="Times New Roman" w:eastAsia="宋体"/>
          <w:sz w:val="24"/>
          <w:szCs w:val="24"/>
        </w:rPr>
        <w:t xml:space="preserve"> </w:t>
      </w:r>
      <w:r>
        <w:rPr>
          <w:rFonts w:ascii="Times New Roman" w:hAnsi="Times New Roman" w:eastAsia="宋体"/>
          <w:sz w:val="24"/>
          <w:szCs w:val="24"/>
        </w:rPr>
        <w:t xml:space="preserve">       </w:t>
      </w:r>
      <w:r>
        <w:rPr>
          <w:rFonts w:hint="eastAsia" w:ascii="Times New Roman" w:hAnsi="Times New Roman" w:eastAsia="宋体"/>
          <w:sz w:val="24"/>
          <w:szCs w:val="24"/>
        </w:rPr>
        <w:t>运输工具清洁干净，有防雨防晒设施，不可进行裸露运输，不与有毒有害有污染菌棒的物品混运，菌棒运输车厢内部温度不能超过25℃。</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9</w:t>
      </w:r>
      <w:r>
        <w:rPr>
          <w:rFonts w:ascii="Times New Roman" w:hAnsi="Times New Roman" w:eastAsia="宋体"/>
          <w:b/>
          <w:sz w:val="24"/>
          <w:szCs w:val="24"/>
        </w:rPr>
        <w:t xml:space="preserve"> </w:t>
      </w:r>
      <w:r>
        <w:rPr>
          <w:rFonts w:hint="eastAsia" w:ascii="Times New Roman" w:hAnsi="Times New Roman" w:eastAsia="宋体"/>
          <w:b/>
          <w:sz w:val="24"/>
          <w:szCs w:val="24"/>
        </w:rPr>
        <w:t>生产管理</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9.1</w:t>
      </w:r>
      <w:r>
        <w:rPr>
          <w:rFonts w:ascii="Times New Roman" w:hAnsi="Times New Roman" w:eastAsia="宋体"/>
          <w:b/>
          <w:sz w:val="24"/>
          <w:szCs w:val="24"/>
        </w:rPr>
        <w:t xml:space="preserve"> </w:t>
      </w:r>
      <w:r>
        <w:rPr>
          <w:rFonts w:hint="eastAsia" w:ascii="Times New Roman" w:hAnsi="Times New Roman" w:eastAsia="宋体"/>
          <w:b/>
          <w:sz w:val="24"/>
          <w:szCs w:val="24"/>
        </w:rPr>
        <w:t>设备设施维护检修</w:t>
      </w:r>
    </w:p>
    <w:p>
      <w:pPr>
        <w:adjustRightInd w:val="0"/>
        <w:snapToGrid w:val="0"/>
        <w:spacing w:after="12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水、电、消防设施以及生产设备均应定期检查、维护、检修，其中锅炉、叉车按特种设备进行管护。</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9.2</w:t>
      </w:r>
      <w:r>
        <w:rPr>
          <w:rFonts w:ascii="Times New Roman" w:hAnsi="Times New Roman" w:eastAsia="宋体"/>
          <w:b/>
          <w:sz w:val="24"/>
          <w:szCs w:val="24"/>
        </w:rPr>
        <w:t xml:space="preserve"> </w:t>
      </w:r>
      <w:r>
        <w:rPr>
          <w:rFonts w:hint="eastAsia" w:ascii="Times New Roman" w:hAnsi="Times New Roman" w:eastAsia="宋体"/>
          <w:b/>
          <w:sz w:val="24"/>
          <w:szCs w:val="24"/>
        </w:rPr>
        <w:t>环境卫生</w:t>
      </w:r>
    </w:p>
    <w:p>
      <w:pPr>
        <w:adjustRightInd w:val="0"/>
        <w:snapToGrid w:val="0"/>
        <w:spacing w:after="120" w:line="360" w:lineRule="auto"/>
        <w:ind w:firstLine="480" w:firstLineChars="200"/>
        <w:rPr>
          <w:rFonts w:ascii="Times New Roman" w:hAnsi="Times New Roman" w:eastAsia="宋体"/>
          <w:b/>
          <w:sz w:val="24"/>
          <w:szCs w:val="24"/>
        </w:rPr>
      </w:pPr>
      <w:r>
        <w:rPr>
          <w:rFonts w:hint="eastAsia" w:ascii="Times New Roman" w:hAnsi="Times New Roman" w:eastAsia="宋体"/>
          <w:sz w:val="24"/>
          <w:szCs w:val="24"/>
        </w:rPr>
        <w:t>每天生产结束，对各个作业区场所做好环境卫生清洁，做好清洁记录。</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9.3</w:t>
      </w:r>
      <w:r>
        <w:rPr>
          <w:rFonts w:ascii="Times New Roman" w:hAnsi="Times New Roman" w:eastAsia="宋体"/>
          <w:b/>
          <w:sz w:val="24"/>
          <w:szCs w:val="24"/>
        </w:rPr>
        <w:t xml:space="preserve"> </w:t>
      </w:r>
      <w:r>
        <w:rPr>
          <w:rFonts w:hint="eastAsia" w:ascii="Times New Roman" w:hAnsi="Times New Roman" w:eastAsia="宋体"/>
          <w:b/>
          <w:sz w:val="24"/>
          <w:szCs w:val="24"/>
        </w:rPr>
        <w:t>生产档案</w:t>
      </w:r>
    </w:p>
    <w:p>
      <w:pPr>
        <w:adjustRightInd w:val="0"/>
        <w:snapToGrid w:val="0"/>
        <w:spacing w:after="120" w:line="360" w:lineRule="auto"/>
        <w:ind w:firstLine="480"/>
        <w:rPr>
          <w:rFonts w:ascii="Times New Roman" w:hAnsi="Times New Roman" w:eastAsia="宋体"/>
          <w:b/>
          <w:sz w:val="24"/>
          <w:szCs w:val="24"/>
        </w:rPr>
      </w:pPr>
      <w:r>
        <w:rPr>
          <w:rFonts w:hint="eastAsia" w:ascii="Times New Roman" w:hAnsi="Times New Roman" w:eastAsia="宋体"/>
          <w:sz w:val="24"/>
          <w:szCs w:val="24"/>
        </w:rPr>
        <w:t>建立生产档案，包括每批次的菌种来源、菌种生产过程、生产原料来源、标识信息、生产数量、生产日期、灭菌时间、接种时间、菌棒数量、菌棒去向等。档案记录真实、准确、规范。保档案记录保留1年以上。</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9.4</w:t>
      </w:r>
      <w:r>
        <w:rPr>
          <w:rFonts w:ascii="Times New Roman" w:hAnsi="Times New Roman" w:eastAsia="宋体"/>
          <w:b/>
          <w:sz w:val="24"/>
          <w:szCs w:val="24"/>
        </w:rPr>
        <w:t xml:space="preserve"> </w:t>
      </w:r>
      <w:r>
        <w:rPr>
          <w:rFonts w:hint="eastAsia" w:ascii="Times New Roman" w:hAnsi="Times New Roman" w:eastAsia="宋体"/>
          <w:b/>
          <w:sz w:val="24"/>
          <w:szCs w:val="24"/>
        </w:rPr>
        <w:t>安全生产</w:t>
      </w:r>
    </w:p>
    <w:p>
      <w:pPr>
        <w:adjustRightInd w:val="0"/>
        <w:snapToGrid w:val="0"/>
        <w:spacing w:after="120" w:line="360" w:lineRule="auto"/>
        <w:rPr>
          <w:rFonts w:ascii="Times New Roman" w:hAnsi="Times New Roman" w:eastAsia="宋体"/>
          <w:b/>
          <w:sz w:val="24"/>
          <w:szCs w:val="24"/>
        </w:rPr>
      </w:pPr>
      <w:r>
        <w:rPr>
          <w:rFonts w:hint="eastAsia" w:ascii="Times New Roman" w:hAnsi="Times New Roman" w:eastAsia="宋体"/>
          <w:b/>
          <w:sz w:val="24"/>
          <w:szCs w:val="24"/>
        </w:rPr>
        <w:t xml:space="preserve"> </w:t>
      </w:r>
      <w:r>
        <w:rPr>
          <w:rFonts w:ascii="Times New Roman" w:hAnsi="Times New Roman" w:eastAsia="宋体"/>
          <w:b/>
          <w:sz w:val="24"/>
          <w:szCs w:val="24"/>
        </w:rPr>
        <w:t xml:space="preserve">   </w:t>
      </w:r>
      <w:r>
        <w:rPr>
          <w:rFonts w:hint="eastAsia" w:ascii="Times New Roman" w:hAnsi="Times New Roman" w:eastAsia="宋体"/>
          <w:sz w:val="24"/>
          <w:szCs w:val="24"/>
        </w:rPr>
        <w:t>安全生产管理应符合N</w:t>
      </w:r>
      <w:r>
        <w:rPr>
          <w:rFonts w:ascii="Times New Roman" w:hAnsi="Times New Roman" w:eastAsia="宋体"/>
          <w:sz w:val="24"/>
          <w:szCs w:val="24"/>
        </w:rPr>
        <w:t>Y/T 1731</w:t>
      </w:r>
      <w:r>
        <w:rPr>
          <w:rFonts w:hint="eastAsia" w:ascii="Times New Roman" w:hAnsi="Times New Roman" w:eastAsia="宋体"/>
          <w:sz w:val="24"/>
          <w:szCs w:val="24"/>
        </w:rPr>
        <w:t>的规定。</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1D86D66-15B8-41AE-A95D-A62393C56EE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2312">
    <w:panose1 w:val="02000000000000000000"/>
    <w:charset w:val="86"/>
    <w:family w:val="auto"/>
    <w:pitch w:val="default"/>
    <w:sig w:usb0="A00002BF" w:usb1="184F6CFA" w:usb2="00000012" w:usb3="00000000" w:csb0="00040001" w:csb1="00000000"/>
    <w:embedRegular r:id="rId2" w:fontKey="{AB64E1EE-7E18-4396-9EEF-C204D08F492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PAGE   \* MERGEFORMAT</w:instrText>
    </w:r>
    <w:r>
      <w:fldChar w:fldCharType="separate"/>
    </w:r>
    <w:r>
      <w:rPr>
        <w:lang w:val="zh-CN"/>
      </w:rPr>
      <w:t>2</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18"/>
      <w:suff w:val="nothing"/>
      <w:lvlText w:val="%1　"/>
      <w:lvlJc w:val="left"/>
      <w:rPr>
        <w:rFonts w:hint="eastAsia" w:ascii="黑体" w:hAnsi="Times New Roman" w:eastAsia="黑体" w:cs="Times New Roman"/>
        <w:b w:val="0"/>
        <w:i w:val="0"/>
        <w:sz w:val="21"/>
        <w:szCs w:val="21"/>
      </w:rPr>
    </w:lvl>
    <w:lvl w:ilvl="1" w:tentative="0">
      <w:start w:val="1"/>
      <w:numFmt w:val="decimal"/>
      <w:pStyle w:val="17"/>
      <w:suff w:val="nothing"/>
      <w:lvlText w:val="%1.%2　"/>
      <w:lvlJc w:val="left"/>
      <w:rPr>
        <w:rFonts w:hint="eastAsia" w:ascii="黑体" w:hAnsi="Times New Roman" w:eastAsia="黑体" w:cs="Times New Roman"/>
        <w:b w:val="0"/>
        <w:bCs w:val="0"/>
        <w:i w:val="0"/>
        <w:iCs w:val="0"/>
        <w:caps w:val="0"/>
        <w:strike w:val="0"/>
        <w:dstrike w:val="0"/>
        <w:color w:val="auto"/>
        <w:spacing w:val="0"/>
        <w:kern w:val="0"/>
        <w:position w:val="0"/>
        <w:sz w:val="21"/>
        <w:szCs w:val="21"/>
        <w:u w:val="none"/>
      </w:rPr>
    </w:lvl>
    <w:lvl w:ilvl="2" w:tentative="0">
      <w:start w:val="1"/>
      <w:numFmt w:val="decimal"/>
      <w:pStyle w:val="19"/>
      <w:suff w:val="nothing"/>
      <w:lvlText w:val="%1.%2.%3　"/>
      <w:lvlJc w:val="left"/>
      <w:pPr>
        <w:ind w:left="540"/>
      </w:pPr>
      <w:rPr>
        <w:rFonts w:hint="eastAsia" w:ascii="黑体" w:hAnsi="Times New Roman" w:eastAsia="黑体" w:cs="Times New Roman"/>
        <w:b w:val="0"/>
        <w:i w:val="0"/>
        <w:sz w:val="21"/>
      </w:rPr>
    </w:lvl>
    <w:lvl w:ilvl="3" w:tentative="0">
      <w:start w:val="1"/>
      <w:numFmt w:val="decimal"/>
      <w:pStyle w:val="20"/>
      <w:suff w:val="nothing"/>
      <w:lvlText w:val="%1.%2.%3.%4　"/>
      <w:lvlJc w:val="left"/>
      <w:rPr>
        <w:rFonts w:hint="eastAsia" w:ascii="黑体" w:hAnsi="Times New Roman" w:eastAsia="黑体" w:cs="Times New Roman"/>
        <w:b w:val="0"/>
        <w:i w:val="0"/>
        <w:sz w:val="21"/>
      </w:rPr>
    </w:lvl>
    <w:lvl w:ilvl="4" w:tentative="0">
      <w:start w:val="1"/>
      <w:numFmt w:val="decimal"/>
      <w:pStyle w:val="21"/>
      <w:suff w:val="nothing"/>
      <w:lvlText w:val="%1.%2.%3.%4.%5　"/>
      <w:lvlJc w:val="left"/>
      <w:rPr>
        <w:rFonts w:hint="eastAsia" w:ascii="黑体" w:hAnsi="Times New Roman" w:eastAsia="黑体" w:cs="Times New Roman"/>
        <w:b w:val="0"/>
        <w:i w:val="0"/>
        <w:sz w:val="21"/>
      </w:rPr>
    </w:lvl>
    <w:lvl w:ilvl="5" w:tentative="0">
      <w:start w:val="1"/>
      <w:numFmt w:val="decimal"/>
      <w:pStyle w:val="22"/>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262720418@qq.com">
    <w15:presenceInfo w15:providerId="Windows Live" w15:userId="ceb1f620642a7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MjYzYjRkMzE0ZjExNTQ1NmJhZWVlZjJhZmM4YTgwMWQifQ=="/>
  </w:docVars>
  <w:rsids>
    <w:rsidRoot w:val="00493D93"/>
    <w:rsid w:val="00004989"/>
    <w:rsid w:val="00004CB6"/>
    <w:rsid w:val="00006CB9"/>
    <w:rsid w:val="00010EC4"/>
    <w:rsid w:val="000148B5"/>
    <w:rsid w:val="00014FBF"/>
    <w:rsid w:val="00017D69"/>
    <w:rsid w:val="0002090D"/>
    <w:rsid w:val="00022F77"/>
    <w:rsid w:val="000257ED"/>
    <w:rsid w:val="00025BCB"/>
    <w:rsid w:val="0002646F"/>
    <w:rsid w:val="0003036A"/>
    <w:rsid w:val="000358DA"/>
    <w:rsid w:val="000440A5"/>
    <w:rsid w:val="00044CBD"/>
    <w:rsid w:val="00044CDB"/>
    <w:rsid w:val="0004682B"/>
    <w:rsid w:val="00054932"/>
    <w:rsid w:val="00054DAD"/>
    <w:rsid w:val="00055484"/>
    <w:rsid w:val="000579E8"/>
    <w:rsid w:val="00060D0B"/>
    <w:rsid w:val="000612EE"/>
    <w:rsid w:val="00062027"/>
    <w:rsid w:val="0006313D"/>
    <w:rsid w:val="0006603F"/>
    <w:rsid w:val="0006695F"/>
    <w:rsid w:val="00066D9E"/>
    <w:rsid w:val="00070932"/>
    <w:rsid w:val="000753B2"/>
    <w:rsid w:val="00075416"/>
    <w:rsid w:val="0007686A"/>
    <w:rsid w:val="00076FEC"/>
    <w:rsid w:val="00080BC2"/>
    <w:rsid w:val="00083DE3"/>
    <w:rsid w:val="00091018"/>
    <w:rsid w:val="0009353A"/>
    <w:rsid w:val="000A5AF2"/>
    <w:rsid w:val="000B54F6"/>
    <w:rsid w:val="000B6743"/>
    <w:rsid w:val="000B7331"/>
    <w:rsid w:val="000B73F2"/>
    <w:rsid w:val="000C1622"/>
    <w:rsid w:val="000C23A3"/>
    <w:rsid w:val="000C586B"/>
    <w:rsid w:val="000C7237"/>
    <w:rsid w:val="000D21E4"/>
    <w:rsid w:val="000E0FE1"/>
    <w:rsid w:val="000E5CFE"/>
    <w:rsid w:val="000F0A03"/>
    <w:rsid w:val="000F15FA"/>
    <w:rsid w:val="000F1C15"/>
    <w:rsid w:val="000F1D6A"/>
    <w:rsid w:val="000F6077"/>
    <w:rsid w:val="000F7989"/>
    <w:rsid w:val="0010082D"/>
    <w:rsid w:val="00100AC2"/>
    <w:rsid w:val="001054F9"/>
    <w:rsid w:val="001056F2"/>
    <w:rsid w:val="00105DFC"/>
    <w:rsid w:val="00107956"/>
    <w:rsid w:val="001121BF"/>
    <w:rsid w:val="00114610"/>
    <w:rsid w:val="0011732C"/>
    <w:rsid w:val="00117BFD"/>
    <w:rsid w:val="00122EB0"/>
    <w:rsid w:val="0012380F"/>
    <w:rsid w:val="00125922"/>
    <w:rsid w:val="00126F2B"/>
    <w:rsid w:val="001312CC"/>
    <w:rsid w:val="00132A8B"/>
    <w:rsid w:val="00136A63"/>
    <w:rsid w:val="00136F06"/>
    <w:rsid w:val="00137659"/>
    <w:rsid w:val="0013797D"/>
    <w:rsid w:val="0014072B"/>
    <w:rsid w:val="00140F7B"/>
    <w:rsid w:val="00142FFB"/>
    <w:rsid w:val="00143AF3"/>
    <w:rsid w:val="00144D4A"/>
    <w:rsid w:val="00147859"/>
    <w:rsid w:val="0015174B"/>
    <w:rsid w:val="001530FC"/>
    <w:rsid w:val="00153B69"/>
    <w:rsid w:val="00161135"/>
    <w:rsid w:val="001611F5"/>
    <w:rsid w:val="0016550C"/>
    <w:rsid w:val="00166427"/>
    <w:rsid w:val="00170AE9"/>
    <w:rsid w:val="00173009"/>
    <w:rsid w:val="001752B3"/>
    <w:rsid w:val="0017787B"/>
    <w:rsid w:val="001919CC"/>
    <w:rsid w:val="001966F7"/>
    <w:rsid w:val="00196A16"/>
    <w:rsid w:val="001A16E4"/>
    <w:rsid w:val="001A23E5"/>
    <w:rsid w:val="001A5BF9"/>
    <w:rsid w:val="001A675F"/>
    <w:rsid w:val="001B4215"/>
    <w:rsid w:val="001B6A6B"/>
    <w:rsid w:val="001C12BC"/>
    <w:rsid w:val="001C72BF"/>
    <w:rsid w:val="001C7370"/>
    <w:rsid w:val="001D28B3"/>
    <w:rsid w:val="001D2B31"/>
    <w:rsid w:val="001D4120"/>
    <w:rsid w:val="001D5C84"/>
    <w:rsid w:val="001E20F1"/>
    <w:rsid w:val="001F3610"/>
    <w:rsid w:val="001F650D"/>
    <w:rsid w:val="001F6B00"/>
    <w:rsid w:val="001F7098"/>
    <w:rsid w:val="001F7E82"/>
    <w:rsid w:val="00204474"/>
    <w:rsid w:val="0020573C"/>
    <w:rsid w:val="00205D49"/>
    <w:rsid w:val="00207426"/>
    <w:rsid w:val="0021509F"/>
    <w:rsid w:val="002160AA"/>
    <w:rsid w:val="00222D7B"/>
    <w:rsid w:val="0022672D"/>
    <w:rsid w:val="002315AF"/>
    <w:rsid w:val="002339DB"/>
    <w:rsid w:val="002372F2"/>
    <w:rsid w:val="00237FEB"/>
    <w:rsid w:val="00240261"/>
    <w:rsid w:val="00241F02"/>
    <w:rsid w:val="002429F7"/>
    <w:rsid w:val="00244CEB"/>
    <w:rsid w:val="00254089"/>
    <w:rsid w:val="00257713"/>
    <w:rsid w:val="0026237D"/>
    <w:rsid w:val="00262B45"/>
    <w:rsid w:val="0026555B"/>
    <w:rsid w:val="0027236C"/>
    <w:rsid w:val="0027326F"/>
    <w:rsid w:val="00273B57"/>
    <w:rsid w:val="002763F8"/>
    <w:rsid w:val="00281468"/>
    <w:rsid w:val="00286A25"/>
    <w:rsid w:val="002901F3"/>
    <w:rsid w:val="00290DFA"/>
    <w:rsid w:val="002922B2"/>
    <w:rsid w:val="002923C1"/>
    <w:rsid w:val="0029426D"/>
    <w:rsid w:val="00296EDC"/>
    <w:rsid w:val="00297E0C"/>
    <w:rsid w:val="002A431F"/>
    <w:rsid w:val="002A5247"/>
    <w:rsid w:val="002A6910"/>
    <w:rsid w:val="002A6A9A"/>
    <w:rsid w:val="002B1A20"/>
    <w:rsid w:val="002B38E6"/>
    <w:rsid w:val="002B3AC1"/>
    <w:rsid w:val="002C0D98"/>
    <w:rsid w:val="002C2E5D"/>
    <w:rsid w:val="002C565E"/>
    <w:rsid w:val="002C5D7B"/>
    <w:rsid w:val="002C6A08"/>
    <w:rsid w:val="002D0407"/>
    <w:rsid w:val="002D09E4"/>
    <w:rsid w:val="002D0CD2"/>
    <w:rsid w:val="002D5992"/>
    <w:rsid w:val="002D6F19"/>
    <w:rsid w:val="002D7940"/>
    <w:rsid w:val="002E0CBB"/>
    <w:rsid w:val="002E28E4"/>
    <w:rsid w:val="002E3A23"/>
    <w:rsid w:val="002E7BAE"/>
    <w:rsid w:val="002F387A"/>
    <w:rsid w:val="002F4DBA"/>
    <w:rsid w:val="002F5291"/>
    <w:rsid w:val="002F676A"/>
    <w:rsid w:val="003110C5"/>
    <w:rsid w:val="003122B4"/>
    <w:rsid w:val="00320356"/>
    <w:rsid w:val="00320DAB"/>
    <w:rsid w:val="00320F57"/>
    <w:rsid w:val="00321125"/>
    <w:rsid w:val="0032532A"/>
    <w:rsid w:val="00325DA7"/>
    <w:rsid w:val="00326166"/>
    <w:rsid w:val="00327814"/>
    <w:rsid w:val="003300E5"/>
    <w:rsid w:val="00336EB7"/>
    <w:rsid w:val="00344A52"/>
    <w:rsid w:val="00344B3D"/>
    <w:rsid w:val="003500C4"/>
    <w:rsid w:val="00356203"/>
    <w:rsid w:val="00356D82"/>
    <w:rsid w:val="0036343E"/>
    <w:rsid w:val="0036561A"/>
    <w:rsid w:val="0036644F"/>
    <w:rsid w:val="00371A90"/>
    <w:rsid w:val="00375418"/>
    <w:rsid w:val="00377657"/>
    <w:rsid w:val="00382786"/>
    <w:rsid w:val="00382B2F"/>
    <w:rsid w:val="00383AB3"/>
    <w:rsid w:val="00386C6D"/>
    <w:rsid w:val="00387895"/>
    <w:rsid w:val="003934DB"/>
    <w:rsid w:val="003A6224"/>
    <w:rsid w:val="003A6480"/>
    <w:rsid w:val="003A7111"/>
    <w:rsid w:val="003B5840"/>
    <w:rsid w:val="003C0682"/>
    <w:rsid w:val="003C4DFB"/>
    <w:rsid w:val="003C7676"/>
    <w:rsid w:val="003D2AFF"/>
    <w:rsid w:val="003D4C52"/>
    <w:rsid w:val="003D7BF2"/>
    <w:rsid w:val="003E1182"/>
    <w:rsid w:val="003F255C"/>
    <w:rsid w:val="003F3EF5"/>
    <w:rsid w:val="003F7AA8"/>
    <w:rsid w:val="003F7F5D"/>
    <w:rsid w:val="0040001F"/>
    <w:rsid w:val="0040085A"/>
    <w:rsid w:val="00406195"/>
    <w:rsid w:val="00407590"/>
    <w:rsid w:val="00410FAD"/>
    <w:rsid w:val="0041264A"/>
    <w:rsid w:val="00414859"/>
    <w:rsid w:val="00415CFE"/>
    <w:rsid w:val="00430B6A"/>
    <w:rsid w:val="00431C05"/>
    <w:rsid w:val="0043315B"/>
    <w:rsid w:val="0044011C"/>
    <w:rsid w:val="004420C7"/>
    <w:rsid w:val="004557A1"/>
    <w:rsid w:val="0045623F"/>
    <w:rsid w:val="00456C51"/>
    <w:rsid w:val="00461241"/>
    <w:rsid w:val="00461577"/>
    <w:rsid w:val="00462B1E"/>
    <w:rsid w:val="00471A18"/>
    <w:rsid w:val="00473ED7"/>
    <w:rsid w:val="00474F12"/>
    <w:rsid w:val="0047747F"/>
    <w:rsid w:val="00477B0A"/>
    <w:rsid w:val="004843FE"/>
    <w:rsid w:val="00485C85"/>
    <w:rsid w:val="004870A5"/>
    <w:rsid w:val="00487F3C"/>
    <w:rsid w:val="00491BD0"/>
    <w:rsid w:val="00492521"/>
    <w:rsid w:val="00492610"/>
    <w:rsid w:val="00492C52"/>
    <w:rsid w:val="00493D93"/>
    <w:rsid w:val="00494547"/>
    <w:rsid w:val="0049472B"/>
    <w:rsid w:val="0049593F"/>
    <w:rsid w:val="004963B7"/>
    <w:rsid w:val="004A0B34"/>
    <w:rsid w:val="004A5A14"/>
    <w:rsid w:val="004A6CFC"/>
    <w:rsid w:val="004B1F4C"/>
    <w:rsid w:val="004B44A4"/>
    <w:rsid w:val="004B4F5B"/>
    <w:rsid w:val="004B5EB6"/>
    <w:rsid w:val="004B7985"/>
    <w:rsid w:val="004C0B4E"/>
    <w:rsid w:val="004C1AFA"/>
    <w:rsid w:val="004C518C"/>
    <w:rsid w:val="004C54C5"/>
    <w:rsid w:val="004D08C8"/>
    <w:rsid w:val="004D18E8"/>
    <w:rsid w:val="004D668A"/>
    <w:rsid w:val="004E25ED"/>
    <w:rsid w:val="004E2607"/>
    <w:rsid w:val="004E2FAE"/>
    <w:rsid w:val="00501149"/>
    <w:rsid w:val="00501AAA"/>
    <w:rsid w:val="00503D0A"/>
    <w:rsid w:val="00507189"/>
    <w:rsid w:val="0050743F"/>
    <w:rsid w:val="0051292B"/>
    <w:rsid w:val="0051328F"/>
    <w:rsid w:val="00513A83"/>
    <w:rsid w:val="005178EE"/>
    <w:rsid w:val="00520D0C"/>
    <w:rsid w:val="00520DC3"/>
    <w:rsid w:val="00524DC3"/>
    <w:rsid w:val="00526F31"/>
    <w:rsid w:val="005279AD"/>
    <w:rsid w:val="00531239"/>
    <w:rsid w:val="00534572"/>
    <w:rsid w:val="00534BA9"/>
    <w:rsid w:val="00534ED9"/>
    <w:rsid w:val="00536B54"/>
    <w:rsid w:val="00537789"/>
    <w:rsid w:val="00541A69"/>
    <w:rsid w:val="00542CBC"/>
    <w:rsid w:val="00544358"/>
    <w:rsid w:val="0054571D"/>
    <w:rsid w:val="00550868"/>
    <w:rsid w:val="005526E3"/>
    <w:rsid w:val="00553ABC"/>
    <w:rsid w:val="00554893"/>
    <w:rsid w:val="00556B16"/>
    <w:rsid w:val="00556C15"/>
    <w:rsid w:val="0056128D"/>
    <w:rsid w:val="00565B09"/>
    <w:rsid w:val="00574C63"/>
    <w:rsid w:val="0057664C"/>
    <w:rsid w:val="00583BC0"/>
    <w:rsid w:val="00590F54"/>
    <w:rsid w:val="005A23CD"/>
    <w:rsid w:val="005A7734"/>
    <w:rsid w:val="005B5DF2"/>
    <w:rsid w:val="005C233A"/>
    <w:rsid w:val="005C3FF4"/>
    <w:rsid w:val="005D25E9"/>
    <w:rsid w:val="005D3004"/>
    <w:rsid w:val="005D3072"/>
    <w:rsid w:val="005D4357"/>
    <w:rsid w:val="005D63CC"/>
    <w:rsid w:val="005E5B29"/>
    <w:rsid w:val="005E614B"/>
    <w:rsid w:val="005F0A74"/>
    <w:rsid w:val="005F49F5"/>
    <w:rsid w:val="005F5308"/>
    <w:rsid w:val="005F779C"/>
    <w:rsid w:val="006000B4"/>
    <w:rsid w:val="006001FA"/>
    <w:rsid w:val="0060049D"/>
    <w:rsid w:val="006005DF"/>
    <w:rsid w:val="006040B3"/>
    <w:rsid w:val="00612AAD"/>
    <w:rsid w:val="00613AD1"/>
    <w:rsid w:val="006141C8"/>
    <w:rsid w:val="006233B4"/>
    <w:rsid w:val="00623C7C"/>
    <w:rsid w:val="00640AAF"/>
    <w:rsid w:val="00640B5F"/>
    <w:rsid w:val="00641C77"/>
    <w:rsid w:val="006430EB"/>
    <w:rsid w:val="0065142D"/>
    <w:rsid w:val="0065267E"/>
    <w:rsid w:val="00656EEB"/>
    <w:rsid w:val="006652D1"/>
    <w:rsid w:val="006662BB"/>
    <w:rsid w:val="00670318"/>
    <w:rsid w:val="00673F4A"/>
    <w:rsid w:val="00675100"/>
    <w:rsid w:val="00675A9A"/>
    <w:rsid w:val="00676F35"/>
    <w:rsid w:val="006778E6"/>
    <w:rsid w:val="00681669"/>
    <w:rsid w:val="006848CD"/>
    <w:rsid w:val="006851ED"/>
    <w:rsid w:val="00685AFA"/>
    <w:rsid w:val="0068741A"/>
    <w:rsid w:val="006904D0"/>
    <w:rsid w:val="00690532"/>
    <w:rsid w:val="00691305"/>
    <w:rsid w:val="00693FCB"/>
    <w:rsid w:val="00694E00"/>
    <w:rsid w:val="006953E2"/>
    <w:rsid w:val="00696CB9"/>
    <w:rsid w:val="00697C29"/>
    <w:rsid w:val="006A0887"/>
    <w:rsid w:val="006A3838"/>
    <w:rsid w:val="006A5538"/>
    <w:rsid w:val="006B1318"/>
    <w:rsid w:val="006B19CB"/>
    <w:rsid w:val="006B4052"/>
    <w:rsid w:val="006B7FC0"/>
    <w:rsid w:val="006C3364"/>
    <w:rsid w:val="006C46D1"/>
    <w:rsid w:val="006C4A4E"/>
    <w:rsid w:val="006C56B2"/>
    <w:rsid w:val="006D07AD"/>
    <w:rsid w:val="006D39EC"/>
    <w:rsid w:val="006D7FAE"/>
    <w:rsid w:val="006E00AD"/>
    <w:rsid w:val="006E24A9"/>
    <w:rsid w:val="006E44CC"/>
    <w:rsid w:val="006F16A9"/>
    <w:rsid w:val="006F4659"/>
    <w:rsid w:val="00705818"/>
    <w:rsid w:val="00707D59"/>
    <w:rsid w:val="00710A4E"/>
    <w:rsid w:val="007117D7"/>
    <w:rsid w:val="00711860"/>
    <w:rsid w:val="0071265C"/>
    <w:rsid w:val="00714919"/>
    <w:rsid w:val="007162E8"/>
    <w:rsid w:val="00717F3F"/>
    <w:rsid w:val="00722166"/>
    <w:rsid w:val="00722BDA"/>
    <w:rsid w:val="00730E81"/>
    <w:rsid w:val="00734C8A"/>
    <w:rsid w:val="00742823"/>
    <w:rsid w:val="00742AA5"/>
    <w:rsid w:val="007430C3"/>
    <w:rsid w:val="00744A69"/>
    <w:rsid w:val="0076066D"/>
    <w:rsid w:val="007621A0"/>
    <w:rsid w:val="0076505D"/>
    <w:rsid w:val="00776BA9"/>
    <w:rsid w:val="00776EE1"/>
    <w:rsid w:val="007818AA"/>
    <w:rsid w:val="007833CD"/>
    <w:rsid w:val="007861D2"/>
    <w:rsid w:val="007903FE"/>
    <w:rsid w:val="00792AF9"/>
    <w:rsid w:val="00793546"/>
    <w:rsid w:val="00795587"/>
    <w:rsid w:val="007961B2"/>
    <w:rsid w:val="007A0DF9"/>
    <w:rsid w:val="007A3B51"/>
    <w:rsid w:val="007A6336"/>
    <w:rsid w:val="007A651F"/>
    <w:rsid w:val="007A7477"/>
    <w:rsid w:val="007B54D6"/>
    <w:rsid w:val="007C161A"/>
    <w:rsid w:val="007C1953"/>
    <w:rsid w:val="007C1C1B"/>
    <w:rsid w:val="007C3D90"/>
    <w:rsid w:val="007C51F1"/>
    <w:rsid w:val="007C61CD"/>
    <w:rsid w:val="007D27E1"/>
    <w:rsid w:val="007D2DFF"/>
    <w:rsid w:val="007D3BEB"/>
    <w:rsid w:val="007E1F99"/>
    <w:rsid w:val="007E4B9F"/>
    <w:rsid w:val="007E4D0B"/>
    <w:rsid w:val="007E649C"/>
    <w:rsid w:val="007F2BD3"/>
    <w:rsid w:val="00800FBD"/>
    <w:rsid w:val="00803299"/>
    <w:rsid w:val="00803806"/>
    <w:rsid w:val="00805EAD"/>
    <w:rsid w:val="00805FBC"/>
    <w:rsid w:val="00807656"/>
    <w:rsid w:val="00811DCD"/>
    <w:rsid w:val="0081559E"/>
    <w:rsid w:val="00816557"/>
    <w:rsid w:val="00817E85"/>
    <w:rsid w:val="008245D5"/>
    <w:rsid w:val="008252A8"/>
    <w:rsid w:val="00833FD6"/>
    <w:rsid w:val="008355BA"/>
    <w:rsid w:val="00835962"/>
    <w:rsid w:val="00843D50"/>
    <w:rsid w:val="008447A6"/>
    <w:rsid w:val="0084772D"/>
    <w:rsid w:val="0085239C"/>
    <w:rsid w:val="00852D43"/>
    <w:rsid w:val="0085444F"/>
    <w:rsid w:val="008573CB"/>
    <w:rsid w:val="0086384A"/>
    <w:rsid w:val="00863E09"/>
    <w:rsid w:val="00865012"/>
    <w:rsid w:val="0086503C"/>
    <w:rsid w:val="00866631"/>
    <w:rsid w:val="00866DB7"/>
    <w:rsid w:val="00871CB3"/>
    <w:rsid w:val="00877C77"/>
    <w:rsid w:val="0088105E"/>
    <w:rsid w:val="00881777"/>
    <w:rsid w:val="00883C4F"/>
    <w:rsid w:val="008856AB"/>
    <w:rsid w:val="00885CC2"/>
    <w:rsid w:val="00886CDA"/>
    <w:rsid w:val="00886EA3"/>
    <w:rsid w:val="00893293"/>
    <w:rsid w:val="00895672"/>
    <w:rsid w:val="008A41AA"/>
    <w:rsid w:val="008A4500"/>
    <w:rsid w:val="008A4E57"/>
    <w:rsid w:val="008A732C"/>
    <w:rsid w:val="008B4589"/>
    <w:rsid w:val="008B47E0"/>
    <w:rsid w:val="008C1C58"/>
    <w:rsid w:val="008C6F5B"/>
    <w:rsid w:val="008D4A24"/>
    <w:rsid w:val="008D50BB"/>
    <w:rsid w:val="008D5AC3"/>
    <w:rsid w:val="008E269C"/>
    <w:rsid w:val="008E6145"/>
    <w:rsid w:val="008F070F"/>
    <w:rsid w:val="008F27A7"/>
    <w:rsid w:val="008F4A61"/>
    <w:rsid w:val="008F579C"/>
    <w:rsid w:val="00902850"/>
    <w:rsid w:val="009030EE"/>
    <w:rsid w:val="00904D57"/>
    <w:rsid w:val="009059B5"/>
    <w:rsid w:val="009132F3"/>
    <w:rsid w:val="00916886"/>
    <w:rsid w:val="00917FBB"/>
    <w:rsid w:val="00921BD0"/>
    <w:rsid w:val="0092451D"/>
    <w:rsid w:val="0093064E"/>
    <w:rsid w:val="0093070F"/>
    <w:rsid w:val="009343F6"/>
    <w:rsid w:val="0093695A"/>
    <w:rsid w:val="00936F8C"/>
    <w:rsid w:val="00940E25"/>
    <w:rsid w:val="0094337B"/>
    <w:rsid w:val="009449AD"/>
    <w:rsid w:val="0095061D"/>
    <w:rsid w:val="00952031"/>
    <w:rsid w:val="0095288D"/>
    <w:rsid w:val="00956784"/>
    <w:rsid w:val="00957698"/>
    <w:rsid w:val="00960030"/>
    <w:rsid w:val="00961B24"/>
    <w:rsid w:val="00963ACF"/>
    <w:rsid w:val="00964AA9"/>
    <w:rsid w:val="00965487"/>
    <w:rsid w:val="00966A7E"/>
    <w:rsid w:val="009754BA"/>
    <w:rsid w:val="00980782"/>
    <w:rsid w:val="009808B7"/>
    <w:rsid w:val="009830B9"/>
    <w:rsid w:val="0098402D"/>
    <w:rsid w:val="00984EBC"/>
    <w:rsid w:val="0098530E"/>
    <w:rsid w:val="0098791C"/>
    <w:rsid w:val="00990E94"/>
    <w:rsid w:val="00991396"/>
    <w:rsid w:val="00993E82"/>
    <w:rsid w:val="00996A63"/>
    <w:rsid w:val="0099700D"/>
    <w:rsid w:val="009A2B41"/>
    <w:rsid w:val="009A4132"/>
    <w:rsid w:val="009A4B79"/>
    <w:rsid w:val="009A6C1F"/>
    <w:rsid w:val="009B022A"/>
    <w:rsid w:val="009B144A"/>
    <w:rsid w:val="009B1D37"/>
    <w:rsid w:val="009B638A"/>
    <w:rsid w:val="009B73F6"/>
    <w:rsid w:val="009C2D52"/>
    <w:rsid w:val="009C694B"/>
    <w:rsid w:val="009D02DC"/>
    <w:rsid w:val="009D0763"/>
    <w:rsid w:val="009D312E"/>
    <w:rsid w:val="009D5FCD"/>
    <w:rsid w:val="009E3328"/>
    <w:rsid w:val="009E548D"/>
    <w:rsid w:val="009F0A75"/>
    <w:rsid w:val="009F202F"/>
    <w:rsid w:val="009F47E0"/>
    <w:rsid w:val="009F53CE"/>
    <w:rsid w:val="009F6328"/>
    <w:rsid w:val="00A0096A"/>
    <w:rsid w:val="00A059E8"/>
    <w:rsid w:val="00A0634C"/>
    <w:rsid w:val="00A078A5"/>
    <w:rsid w:val="00A10D75"/>
    <w:rsid w:val="00A16864"/>
    <w:rsid w:val="00A17072"/>
    <w:rsid w:val="00A24A49"/>
    <w:rsid w:val="00A253D7"/>
    <w:rsid w:val="00A30CA3"/>
    <w:rsid w:val="00A321E4"/>
    <w:rsid w:val="00A33116"/>
    <w:rsid w:val="00A3339D"/>
    <w:rsid w:val="00A3345A"/>
    <w:rsid w:val="00A3521D"/>
    <w:rsid w:val="00A36018"/>
    <w:rsid w:val="00A36083"/>
    <w:rsid w:val="00A428DA"/>
    <w:rsid w:val="00A44934"/>
    <w:rsid w:val="00A45034"/>
    <w:rsid w:val="00A462FA"/>
    <w:rsid w:val="00A463F5"/>
    <w:rsid w:val="00A469AC"/>
    <w:rsid w:val="00A47119"/>
    <w:rsid w:val="00A47586"/>
    <w:rsid w:val="00A50513"/>
    <w:rsid w:val="00A531BB"/>
    <w:rsid w:val="00A53B51"/>
    <w:rsid w:val="00A554A7"/>
    <w:rsid w:val="00A55A7D"/>
    <w:rsid w:val="00A55C1B"/>
    <w:rsid w:val="00A67354"/>
    <w:rsid w:val="00A762DD"/>
    <w:rsid w:val="00A8242A"/>
    <w:rsid w:val="00A82550"/>
    <w:rsid w:val="00A87C26"/>
    <w:rsid w:val="00A94D3A"/>
    <w:rsid w:val="00A97C6C"/>
    <w:rsid w:val="00AA0614"/>
    <w:rsid w:val="00AA70A6"/>
    <w:rsid w:val="00AB042B"/>
    <w:rsid w:val="00AB2E63"/>
    <w:rsid w:val="00AC049A"/>
    <w:rsid w:val="00AC04EE"/>
    <w:rsid w:val="00AD218A"/>
    <w:rsid w:val="00AD3E60"/>
    <w:rsid w:val="00AD70B5"/>
    <w:rsid w:val="00AE3976"/>
    <w:rsid w:val="00AE434C"/>
    <w:rsid w:val="00AE458B"/>
    <w:rsid w:val="00AE566B"/>
    <w:rsid w:val="00AE65C2"/>
    <w:rsid w:val="00AE7CC6"/>
    <w:rsid w:val="00AF0AEE"/>
    <w:rsid w:val="00AF2F21"/>
    <w:rsid w:val="00AF4777"/>
    <w:rsid w:val="00AF4A34"/>
    <w:rsid w:val="00AF5C05"/>
    <w:rsid w:val="00AF5D71"/>
    <w:rsid w:val="00AF7EBA"/>
    <w:rsid w:val="00B01CA1"/>
    <w:rsid w:val="00B03104"/>
    <w:rsid w:val="00B03B9B"/>
    <w:rsid w:val="00B24FAD"/>
    <w:rsid w:val="00B25709"/>
    <w:rsid w:val="00B25E73"/>
    <w:rsid w:val="00B26B2E"/>
    <w:rsid w:val="00B279DC"/>
    <w:rsid w:val="00B36D14"/>
    <w:rsid w:val="00B468A5"/>
    <w:rsid w:val="00B47226"/>
    <w:rsid w:val="00B53F1B"/>
    <w:rsid w:val="00B55939"/>
    <w:rsid w:val="00B621B3"/>
    <w:rsid w:val="00B65A2C"/>
    <w:rsid w:val="00B67494"/>
    <w:rsid w:val="00B72812"/>
    <w:rsid w:val="00B72E42"/>
    <w:rsid w:val="00B7313E"/>
    <w:rsid w:val="00B73752"/>
    <w:rsid w:val="00B830C8"/>
    <w:rsid w:val="00B8751A"/>
    <w:rsid w:val="00B95E46"/>
    <w:rsid w:val="00BA1891"/>
    <w:rsid w:val="00BA3F00"/>
    <w:rsid w:val="00BA4A4F"/>
    <w:rsid w:val="00BA61C5"/>
    <w:rsid w:val="00BA6CA1"/>
    <w:rsid w:val="00BA6FE6"/>
    <w:rsid w:val="00BA7E55"/>
    <w:rsid w:val="00BB092C"/>
    <w:rsid w:val="00BB7994"/>
    <w:rsid w:val="00BC0299"/>
    <w:rsid w:val="00BC2BF7"/>
    <w:rsid w:val="00BC53F4"/>
    <w:rsid w:val="00BC55C0"/>
    <w:rsid w:val="00BD0846"/>
    <w:rsid w:val="00BD1E47"/>
    <w:rsid w:val="00BD36B6"/>
    <w:rsid w:val="00BE0098"/>
    <w:rsid w:val="00BE0B06"/>
    <w:rsid w:val="00BE1620"/>
    <w:rsid w:val="00BE2E6F"/>
    <w:rsid w:val="00BE5D46"/>
    <w:rsid w:val="00BF0208"/>
    <w:rsid w:val="00BF10BE"/>
    <w:rsid w:val="00BF337C"/>
    <w:rsid w:val="00BF38A4"/>
    <w:rsid w:val="00C05FCB"/>
    <w:rsid w:val="00C064CA"/>
    <w:rsid w:val="00C0776E"/>
    <w:rsid w:val="00C14F03"/>
    <w:rsid w:val="00C16CB3"/>
    <w:rsid w:val="00C22E29"/>
    <w:rsid w:val="00C23CCA"/>
    <w:rsid w:val="00C3199F"/>
    <w:rsid w:val="00C3274A"/>
    <w:rsid w:val="00C411C6"/>
    <w:rsid w:val="00C53A8A"/>
    <w:rsid w:val="00C57E4B"/>
    <w:rsid w:val="00C6162B"/>
    <w:rsid w:val="00C63B80"/>
    <w:rsid w:val="00C66BA3"/>
    <w:rsid w:val="00C70198"/>
    <w:rsid w:val="00C72C22"/>
    <w:rsid w:val="00C73BCC"/>
    <w:rsid w:val="00C76FC7"/>
    <w:rsid w:val="00C81B80"/>
    <w:rsid w:val="00C835A0"/>
    <w:rsid w:val="00C83B67"/>
    <w:rsid w:val="00C84D8D"/>
    <w:rsid w:val="00C86939"/>
    <w:rsid w:val="00C8711C"/>
    <w:rsid w:val="00C872DA"/>
    <w:rsid w:val="00C9268D"/>
    <w:rsid w:val="00C92F5B"/>
    <w:rsid w:val="00C940EB"/>
    <w:rsid w:val="00C955E7"/>
    <w:rsid w:val="00C9627D"/>
    <w:rsid w:val="00CA0FA6"/>
    <w:rsid w:val="00CA6289"/>
    <w:rsid w:val="00CA6502"/>
    <w:rsid w:val="00CA70D1"/>
    <w:rsid w:val="00CB2F65"/>
    <w:rsid w:val="00CB341E"/>
    <w:rsid w:val="00CB42FF"/>
    <w:rsid w:val="00CC4ABE"/>
    <w:rsid w:val="00CC760A"/>
    <w:rsid w:val="00CD115C"/>
    <w:rsid w:val="00CD3E48"/>
    <w:rsid w:val="00CE01B1"/>
    <w:rsid w:val="00CE316E"/>
    <w:rsid w:val="00CE51E0"/>
    <w:rsid w:val="00CF0B5E"/>
    <w:rsid w:val="00CF0F38"/>
    <w:rsid w:val="00CF284C"/>
    <w:rsid w:val="00CF7CA2"/>
    <w:rsid w:val="00D00F89"/>
    <w:rsid w:val="00D03E5A"/>
    <w:rsid w:val="00D043D2"/>
    <w:rsid w:val="00D06DBA"/>
    <w:rsid w:val="00D07A93"/>
    <w:rsid w:val="00D11A8B"/>
    <w:rsid w:val="00D12F46"/>
    <w:rsid w:val="00D13400"/>
    <w:rsid w:val="00D144DF"/>
    <w:rsid w:val="00D15548"/>
    <w:rsid w:val="00D16104"/>
    <w:rsid w:val="00D2007F"/>
    <w:rsid w:val="00D202B1"/>
    <w:rsid w:val="00D21BA8"/>
    <w:rsid w:val="00D22840"/>
    <w:rsid w:val="00D2296E"/>
    <w:rsid w:val="00D22ED8"/>
    <w:rsid w:val="00D300C1"/>
    <w:rsid w:val="00D301B2"/>
    <w:rsid w:val="00D31994"/>
    <w:rsid w:val="00D31AF9"/>
    <w:rsid w:val="00D327CE"/>
    <w:rsid w:val="00D343DE"/>
    <w:rsid w:val="00D34BB2"/>
    <w:rsid w:val="00D36BB6"/>
    <w:rsid w:val="00D44478"/>
    <w:rsid w:val="00D45E06"/>
    <w:rsid w:val="00D47BFF"/>
    <w:rsid w:val="00D50C53"/>
    <w:rsid w:val="00D55EA0"/>
    <w:rsid w:val="00D61668"/>
    <w:rsid w:val="00D643F1"/>
    <w:rsid w:val="00D65BB7"/>
    <w:rsid w:val="00D73B06"/>
    <w:rsid w:val="00D7679D"/>
    <w:rsid w:val="00D8206B"/>
    <w:rsid w:val="00D83B49"/>
    <w:rsid w:val="00D840C8"/>
    <w:rsid w:val="00D86EE3"/>
    <w:rsid w:val="00D90A6C"/>
    <w:rsid w:val="00D938A4"/>
    <w:rsid w:val="00D95A0B"/>
    <w:rsid w:val="00DA22E5"/>
    <w:rsid w:val="00DA252A"/>
    <w:rsid w:val="00DA309C"/>
    <w:rsid w:val="00DC0D91"/>
    <w:rsid w:val="00DC51B9"/>
    <w:rsid w:val="00DC665C"/>
    <w:rsid w:val="00DC6B5F"/>
    <w:rsid w:val="00DC76D5"/>
    <w:rsid w:val="00DC7DCE"/>
    <w:rsid w:val="00DD3A32"/>
    <w:rsid w:val="00DD3C84"/>
    <w:rsid w:val="00DD6023"/>
    <w:rsid w:val="00DD7376"/>
    <w:rsid w:val="00DE0541"/>
    <w:rsid w:val="00DE08FF"/>
    <w:rsid w:val="00DE3629"/>
    <w:rsid w:val="00DE4EB6"/>
    <w:rsid w:val="00DE6035"/>
    <w:rsid w:val="00E026CF"/>
    <w:rsid w:val="00E0291F"/>
    <w:rsid w:val="00E03C8A"/>
    <w:rsid w:val="00E0503B"/>
    <w:rsid w:val="00E0790C"/>
    <w:rsid w:val="00E07E34"/>
    <w:rsid w:val="00E12E17"/>
    <w:rsid w:val="00E15AF3"/>
    <w:rsid w:val="00E206AB"/>
    <w:rsid w:val="00E244A1"/>
    <w:rsid w:val="00E3255A"/>
    <w:rsid w:val="00E3360D"/>
    <w:rsid w:val="00E35D3D"/>
    <w:rsid w:val="00E35DD5"/>
    <w:rsid w:val="00E37D88"/>
    <w:rsid w:val="00E40496"/>
    <w:rsid w:val="00E40F25"/>
    <w:rsid w:val="00E474A0"/>
    <w:rsid w:val="00E475BD"/>
    <w:rsid w:val="00E56449"/>
    <w:rsid w:val="00E56BE7"/>
    <w:rsid w:val="00E57F80"/>
    <w:rsid w:val="00E60545"/>
    <w:rsid w:val="00E775E0"/>
    <w:rsid w:val="00E827BD"/>
    <w:rsid w:val="00E829E5"/>
    <w:rsid w:val="00E94B4B"/>
    <w:rsid w:val="00E9595D"/>
    <w:rsid w:val="00E96C21"/>
    <w:rsid w:val="00E96E50"/>
    <w:rsid w:val="00EA1E97"/>
    <w:rsid w:val="00EA2325"/>
    <w:rsid w:val="00EA2587"/>
    <w:rsid w:val="00EA3B34"/>
    <w:rsid w:val="00EA6874"/>
    <w:rsid w:val="00EA79B9"/>
    <w:rsid w:val="00EB07CC"/>
    <w:rsid w:val="00EB1644"/>
    <w:rsid w:val="00EB279E"/>
    <w:rsid w:val="00EB2C94"/>
    <w:rsid w:val="00EB5195"/>
    <w:rsid w:val="00EC16AE"/>
    <w:rsid w:val="00EC261C"/>
    <w:rsid w:val="00EC26AC"/>
    <w:rsid w:val="00EC3D9C"/>
    <w:rsid w:val="00EC45E5"/>
    <w:rsid w:val="00EC6C4B"/>
    <w:rsid w:val="00ED197E"/>
    <w:rsid w:val="00ED37B7"/>
    <w:rsid w:val="00ED490B"/>
    <w:rsid w:val="00ED66DE"/>
    <w:rsid w:val="00EE5017"/>
    <w:rsid w:val="00EE6034"/>
    <w:rsid w:val="00EF0FD9"/>
    <w:rsid w:val="00EF744A"/>
    <w:rsid w:val="00F03AB9"/>
    <w:rsid w:val="00F071DE"/>
    <w:rsid w:val="00F07FFE"/>
    <w:rsid w:val="00F123E3"/>
    <w:rsid w:val="00F15AB2"/>
    <w:rsid w:val="00F21CB9"/>
    <w:rsid w:val="00F25146"/>
    <w:rsid w:val="00F2590C"/>
    <w:rsid w:val="00F27A07"/>
    <w:rsid w:val="00F27BCA"/>
    <w:rsid w:val="00F30239"/>
    <w:rsid w:val="00F35048"/>
    <w:rsid w:val="00F372B5"/>
    <w:rsid w:val="00F37531"/>
    <w:rsid w:val="00F43F5D"/>
    <w:rsid w:val="00F54428"/>
    <w:rsid w:val="00F561C1"/>
    <w:rsid w:val="00F6056A"/>
    <w:rsid w:val="00F61984"/>
    <w:rsid w:val="00F61C20"/>
    <w:rsid w:val="00F63428"/>
    <w:rsid w:val="00F646F0"/>
    <w:rsid w:val="00F65699"/>
    <w:rsid w:val="00F676A9"/>
    <w:rsid w:val="00F72839"/>
    <w:rsid w:val="00F76D46"/>
    <w:rsid w:val="00F77BD0"/>
    <w:rsid w:val="00F81EEC"/>
    <w:rsid w:val="00F87A2D"/>
    <w:rsid w:val="00F90B11"/>
    <w:rsid w:val="00F92780"/>
    <w:rsid w:val="00F9315E"/>
    <w:rsid w:val="00FA335B"/>
    <w:rsid w:val="00FA6611"/>
    <w:rsid w:val="00FB2457"/>
    <w:rsid w:val="00FB3A82"/>
    <w:rsid w:val="00FB4267"/>
    <w:rsid w:val="00FB4545"/>
    <w:rsid w:val="00FB791A"/>
    <w:rsid w:val="00FB7C86"/>
    <w:rsid w:val="00FB7E32"/>
    <w:rsid w:val="00FC22CC"/>
    <w:rsid w:val="00FC4F12"/>
    <w:rsid w:val="00FC5D2A"/>
    <w:rsid w:val="00FC66F9"/>
    <w:rsid w:val="00FD16B4"/>
    <w:rsid w:val="00FD1D7E"/>
    <w:rsid w:val="00FD4B4D"/>
    <w:rsid w:val="00FD511B"/>
    <w:rsid w:val="00FD6B42"/>
    <w:rsid w:val="00FD703B"/>
    <w:rsid w:val="00FE3AC1"/>
    <w:rsid w:val="00FE6744"/>
    <w:rsid w:val="00FE6871"/>
    <w:rsid w:val="00FF0415"/>
    <w:rsid w:val="00FF18C2"/>
    <w:rsid w:val="00FF4369"/>
    <w:rsid w:val="00FF613D"/>
    <w:rsid w:val="01131E27"/>
    <w:rsid w:val="01E240D1"/>
    <w:rsid w:val="03524D1C"/>
    <w:rsid w:val="03F11C32"/>
    <w:rsid w:val="05243941"/>
    <w:rsid w:val="05834B0B"/>
    <w:rsid w:val="059C7E2B"/>
    <w:rsid w:val="06EE06AA"/>
    <w:rsid w:val="071E642D"/>
    <w:rsid w:val="07414FC8"/>
    <w:rsid w:val="08725E66"/>
    <w:rsid w:val="0B005B51"/>
    <w:rsid w:val="0E501AF0"/>
    <w:rsid w:val="10131223"/>
    <w:rsid w:val="10BF08C2"/>
    <w:rsid w:val="11114B58"/>
    <w:rsid w:val="11644CF7"/>
    <w:rsid w:val="13DA2933"/>
    <w:rsid w:val="14D507B4"/>
    <w:rsid w:val="15DD3DC4"/>
    <w:rsid w:val="16C32FBA"/>
    <w:rsid w:val="16C8764D"/>
    <w:rsid w:val="1AA40D23"/>
    <w:rsid w:val="1C3767A6"/>
    <w:rsid w:val="1D532BBD"/>
    <w:rsid w:val="1DC45A8D"/>
    <w:rsid w:val="1FE32052"/>
    <w:rsid w:val="203C3DDD"/>
    <w:rsid w:val="22792CA9"/>
    <w:rsid w:val="23A218F0"/>
    <w:rsid w:val="24722A69"/>
    <w:rsid w:val="25C54B72"/>
    <w:rsid w:val="27307F42"/>
    <w:rsid w:val="28222A13"/>
    <w:rsid w:val="2B3F689D"/>
    <w:rsid w:val="2C717FC0"/>
    <w:rsid w:val="2E4C18D3"/>
    <w:rsid w:val="2FAE6B5D"/>
    <w:rsid w:val="31DE6B3E"/>
    <w:rsid w:val="320B393E"/>
    <w:rsid w:val="331B1E6E"/>
    <w:rsid w:val="33490893"/>
    <w:rsid w:val="33C364FA"/>
    <w:rsid w:val="363C6A4B"/>
    <w:rsid w:val="38443AAD"/>
    <w:rsid w:val="396136FB"/>
    <w:rsid w:val="397C0E99"/>
    <w:rsid w:val="3A0349B2"/>
    <w:rsid w:val="3BB41BD5"/>
    <w:rsid w:val="3EC139D3"/>
    <w:rsid w:val="3F8F1C91"/>
    <w:rsid w:val="42F71E12"/>
    <w:rsid w:val="4391239A"/>
    <w:rsid w:val="43C25BFE"/>
    <w:rsid w:val="45011D15"/>
    <w:rsid w:val="456F59BD"/>
    <w:rsid w:val="46251218"/>
    <w:rsid w:val="474E6FB3"/>
    <w:rsid w:val="47F67824"/>
    <w:rsid w:val="48D439DA"/>
    <w:rsid w:val="499B4202"/>
    <w:rsid w:val="4A4A7A5F"/>
    <w:rsid w:val="4C921CF3"/>
    <w:rsid w:val="4E2B4419"/>
    <w:rsid w:val="50AD606C"/>
    <w:rsid w:val="533C1422"/>
    <w:rsid w:val="56436BA2"/>
    <w:rsid w:val="577409C1"/>
    <w:rsid w:val="57EF7807"/>
    <w:rsid w:val="594557A0"/>
    <w:rsid w:val="595F7028"/>
    <w:rsid w:val="5BAC2CB8"/>
    <w:rsid w:val="600F0045"/>
    <w:rsid w:val="609B1E7E"/>
    <w:rsid w:val="60F45CEA"/>
    <w:rsid w:val="61BE3EFF"/>
    <w:rsid w:val="64264EF8"/>
    <w:rsid w:val="660E739C"/>
    <w:rsid w:val="6660102B"/>
    <w:rsid w:val="687C568D"/>
    <w:rsid w:val="6B0625EA"/>
    <w:rsid w:val="6C7A6428"/>
    <w:rsid w:val="6EDA6613"/>
    <w:rsid w:val="6F4B0F13"/>
    <w:rsid w:val="701104C2"/>
    <w:rsid w:val="70641CD8"/>
    <w:rsid w:val="71DE606F"/>
    <w:rsid w:val="726F6CC7"/>
    <w:rsid w:val="732E7AB8"/>
    <w:rsid w:val="747D1B6F"/>
    <w:rsid w:val="768E6D11"/>
    <w:rsid w:val="78074A55"/>
    <w:rsid w:val="78DF5767"/>
    <w:rsid w:val="79717300"/>
    <w:rsid w:val="7A135BBF"/>
    <w:rsid w:val="7B363DFF"/>
    <w:rsid w:val="7C8D2B6B"/>
    <w:rsid w:val="7C952929"/>
    <w:rsid w:val="7DCC0771"/>
    <w:rsid w:val="7DF966AC"/>
    <w:rsid w:val="7F494905"/>
    <w:rsid w:val="7F873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rules v:ext="edit">
        <o:r id="V:Rule1" type="connector" idref="#_x0000_s2066"/>
        <o:r id="V:Rule2" type="connector" idref="#_x0000_s2067"/>
        <o:r id="V:Rule3" type="connector" idref="#_x0000_s2068"/>
        <o:r id="V:Rule4" type="connector" idref="#_x0000_s2069"/>
        <o:r id="V:Rule5" type="connector" idref="#_x0000_s2070"/>
        <o:r id="V:Rule6" type="connector" idref="#_x0000_s2097"/>
        <o:r id="V:Rule7" type="connector" idref="#_x0000_s2098"/>
        <o:r id="V:Rule8" type="connector" idref="#_x0000_s2099"/>
        <o:r id="V:Rule9" type="connector" idref="#_x0000_s2101"/>
        <o:r id="V:Rule10" type="connector" idref="#_x0000_s2102"/>
        <o:r id="V:Rule11" type="connector" idref="#_x0000_s2103"/>
        <o:r id="V:Rule12" type="connector" idref="#_x0000_s2104"/>
        <o:r id="V:Rule13" type="connector" idref="#_x0000_s2105"/>
        <o:r id="V:Rule14" type="connector" idref="#_x0000_s2106"/>
        <o:r id="V:Rule15" type="connector" idref="#_x0000_s210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7"/>
    <w:unhideWhenUsed/>
    <w:qFormat/>
    <w:uiPriority w:val="99"/>
    <w:pPr>
      <w:jc w:val="left"/>
    </w:pPr>
  </w:style>
  <w:style w:type="paragraph" w:styleId="4">
    <w:name w:val="Date"/>
    <w:basedOn w:val="1"/>
    <w:next w:val="1"/>
    <w:link w:val="24"/>
    <w:unhideWhenUsed/>
    <w:qFormat/>
    <w:uiPriority w:val="99"/>
    <w:pPr>
      <w:ind w:left="100" w:leftChars="2500"/>
    </w:pPr>
  </w:style>
  <w:style w:type="paragraph" w:styleId="5">
    <w:name w:val="Balloon Text"/>
    <w:basedOn w:val="1"/>
    <w:link w:val="23"/>
    <w:unhideWhenUsed/>
    <w:qFormat/>
    <w:uiPriority w:val="99"/>
    <w:rPr>
      <w:sz w:val="18"/>
      <w:szCs w:val="18"/>
    </w:rPr>
  </w:style>
  <w:style w:type="paragraph" w:styleId="6">
    <w:name w:val="footer"/>
    <w:basedOn w:val="1"/>
    <w:link w:val="26"/>
    <w:unhideWhenUsed/>
    <w:qFormat/>
    <w:uiPriority w:val="99"/>
    <w:pPr>
      <w:tabs>
        <w:tab w:val="center" w:pos="4153"/>
        <w:tab w:val="right" w:pos="8306"/>
      </w:tabs>
      <w:snapToGrid w:val="0"/>
      <w:jc w:val="left"/>
    </w:pPr>
    <w:rPr>
      <w:sz w:val="18"/>
      <w:szCs w:val="18"/>
    </w:rPr>
  </w:style>
  <w:style w:type="paragraph" w:styleId="7">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3"/>
    <w:next w:val="3"/>
    <w:link w:val="28"/>
    <w:unhideWhenUsed/>
    <w:qFormat/>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annotation reference"/>
    <w:basedOn w:val="12"/>
    <w:unhideWhenUsed/>
    <w:qFormat/>
    <w:uiPriority w:val="99"/>
    <w:rPr>
      <w:sz w:val="21"/>
      <w:szCs w:val="21"/>
    </w:rPr>
  </w:style>
  <w:style w:type="paragraph" w:customStyle="1" w:styleId="15">
    <w:name w:val="修订1"/>
    <w:hidden/>
    <w:semiHidden/>
    <w:qFormat/>
    <w:uiPriority w:val="99"/>
    <w:rPr>
      <w:rFonts w:ascii="等线" w:hAnsi="等线" w:eastAsia="等线" w:cs="黑体"/>
      <w:kern w:val="2"/>
      <w:sz w:val="21"/>
      <w:szCs w:val="22"/>
      <w:lang w:val="en-US" w:eastAsia="zh-CN" w:bidi="ar-SA"/>
    </w:rPr>
  </w:style>
  <w:style w:type="paragraph" w:customStyle="1" w:styleId="16">
    <w:name w:val="段"/>
    <w:link w:val="29"/>
    <w:qFormat/>
    <w:uiPriority w:val="99"/>
    <w:pPr>
      <w:tabs>
        <w:tab w:val="center" w:pos="4201"/>
        <w:tab w:val="right" w:leader="dot" w:pos="9298"/>
      </w:tabs>
      <w:autoSpaceDE w:val="0"/>
      <w:autoSpaceDN w:val="0"/>
      <w:ind w:firstLine="420" w:firstLineChars="200"/>
      <w:jc w:val="both"/>
    </w:pPr>
    <w:rPr>
      <w:rFonts w:ascii="宋体" w:hAnsi="等线" w:eastAsia="等线" w:cs="黑体"/>
      <w:sz w:val="21"/>
      <w:lang w:val="en-US" w:eastAsia="zh-CN" w:bidi="ar-SA"/>
    </w:rPr>
  </w:style>
  <w:style w:type="paragraph" w:customStyle="1" w:styleId="17">
    <w:name w:val="一级条标题"/>
    <w:next w:val="1"/>
    <w:qFormat/>
    <w:uiPriority w:val="99"/>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18">
    <w:name w:val="章标题"/>
    <w:next w:val="1"/>
    <w:qFormat/>
    <w:uiPriority w:val="99"/>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9">
    <w:name w:val="二级条标题"/>
    <w:basedOn w:val="17"/>
    <w:next w:val="1"/>
    <w:qFormat/>
    <w:uiPriority w:val="99"/>
    <w:pPr>
      <w:numPr>
        <w:ilvl w:val="2"/>
      </w:numPr>
      <w:spacing w:before="50" w:after="50"/>
      <w:outlineLvl w:val="3"/>
    </w:pPr>
  </w:style>
  <w:style w:type="paragraph" w:customStyle="1" w:styleId="20">
    <w:name w:val="三级条标题"/>
    <w:basedOn w:val="19"/>
    <w:next w:val="1"/>
    <w:qFormat/>
    <w:uiPriority w:val="99"/>
    <w:pPr>
      <w:numPr>
        <w:ilvl w:val="3"/>
      </w:numPr>
      <w:ind w:left="0"/>
      <w:outlineLvl w:val="4"/>
    </w:pPr>
  </w:style>
  <w:style w:type="paragraph" w:customStyle="1" w:styleId="21">
    <w:name w:val="四级条标题"/>
    <w:basedOn w:val="20"/>
    <w:next w:val="1"/>
    <w:qFormat/>
    <w:uiPriority w:val="99"/>
    <w:pPr>
      <w:numPr>
        <w:ilvl w:val="4"/>
      </w:numPr>
      <w:outlineLvl w:val="5"/>
    </w:pPr>
  </w:style>
  <w:style w:type="paragraph" w:customStyle="1" w:styleId="22">
    <w:name w:val="五级条标题"/>
    <w:basedOn w:val="21"/>
    <w:next w:val="1"/>
    <w:qFormat/>
    <w:uiPriority w:val="99"/>
    <w:pPr>
      <w:numPr>
        <w:ilvl w:val="5"/>
      </w:numPr>
      <w:outlineLvl w:val="6"/>
    </w:pPr>
  </w:style>
  <w:style w:type="character" w:customStyle="1" w:styleId="23">
    <w:name w:val="批注框文本 字符"/>
    <w:basedOn w:val="12"/>
    <w:link w:val="5"/>
    <w:semiHidden/>
    <w:qFormat/>
    <w:uiPriority w:val="99"/>
    <w:rPr>
      <w:sz w:val="18"/>
      <w:szCs w:val="18"/>
    </w:rPr>
  </w:style>
  <w:style w:type="character" w:customStyle="1" w:styleId="24">
    <w:name w:val="日期 字符"/>
    <w:basedOn w:val="12"/>
    <w:link w:val="4"/>
    <w:semiHidden/>
    <w:qFormat/>
    <w:uiPriority w:val="99"/>
  </w:style>
  <w:style w:type="character" w:customStyle="1" w:styleId="25">
    <w:name w:val="页眉 字符"/>
    <w:basedOn w:val="12"/>
    <w:link w:val="7"/>
    <w:qFormat/>
    <w:uiPriority w:val="99"/>
    <w:rPr>
      <w:sz w:val="18"/>
      <w:szCs w:val="18"/>
    </w:rPr>
  </w:style>
  <w:style w:type="character" w:customStyle="1" w:styleId="26">
    <w:name w:val="页脚 字符"/>
    <w:basedOn w:val="12"/>
    <w:link w:val="6"/>
    <w:qFormat/>
    <w:uiPriority w:val="99"/>
    <w:rPr>
      <w:sz w:val="18"/>
      <w:szCs w:val="18"/>
    </w:rPr>
  </w:style>
  <w:style w:type="character" w:customStyle="1" w:styleId="27">
    <w:name w:val="批注文字 字符"/>
    <w:basedOn w:val="12"/>
    <w:link w:val="3"/>
    <w:semiHidden/>
    <w:qFormat/>
    <w:uiPriority w:val="99"/>
  </w:style>
  <w:style w:type="character" w:customStyle="1" w:styleId="28">
    <w:name w:val="批注主题 字符"/>
    <w:basedOn w:val="27"/>
    <w:link w:val="9"/>
    <w:semiHidden/>
    <w:qFormat/>
    <w:uiPriority w:val="99"/>
    <w:rPr>
      <w:b/>
      <w:bCs/>
    </w:rPr>
  </w:style>
  <w:style w:type="character" w:customStyle="1" w:styleId="29">
    <w:name w:val="段 Char"/>
    <w:link w:val="16"/>
    <w:qFormat/>
    <w:locked/>
    <w:uiPriority w:val="99"/>
    <w:rPr>
      <w:rFonts w:ascii="宋体"/>
      <w:sz w:val="21"/>
    </w:rPr>
  </w:style>
  <w:style w:type="character" w:customStyle="1" w:styleId="30">
    <w:name w:val="标题 1 字符"/>
    <w:basedOn w:val="12"/>
    <w:link w:val="2"/>
    <w:qFormat/>
    <w:uiPriority w:val="9"/>
    <w:rPr>
      <w:b/>
      <w:bCs/>
      <w:kern w:val="44"/>
      <w:sz w:val="44"/>
      <w:szCs w:val="44"/>
    </w:rPr>
  </w:style>
  <w:style w:type="character" w:styleId="31">
    <w:name w:val="Placeholder Text"/>
    <w:basedOn w:val="12"/>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2050"/>
    <customShpInfo spid="_x0000_s2063"/>
    <customShpInfo spid="_x0000_s2057"/>
    <customShpInfo spid="_x0000_s2053"/>
    <customShpInfo spid="_x0000_s2061"/>
    <customShpInfo spid="_x0000_s2077"/>
    <customShpInfo spid="_x0000_s2062"/>
    <customShpInfo spid="_x0000_s2065"/>
    <customShpInfo spid="_x0000_s2078"/>
    <customShpInfo spid="_x0000_s2079"/>
    <customShpInfo spid="_x0000_s2066"/>
    <customShpInfo spid="_x0000_s2068"/>
    <customShpInfo spid="_x0000_s2069"/>
    <customShpInfo spid="_x0000_s2070"/>
    <customShpInfo spid="_x0000_s2080"/>
    <customShpInfo spid="_x0000_s2081"/>
    <customShpInfo spid="_x0000_s2067"/>
    <customShpInfo spid="_x0000_s2082"/>
    <customShpInfo spid="_x0000_s2083"/>
    <customShpInfo spid="_x0000_s2084"/>
    <customShpInfo spid="_x0000_s2085"/>
    <customShpInfo spid="_x0000_s2086"/>
    <customShpInfo spid="_x0000_s2087"/>
    <customShpInfo spid="_x0000_s2089"/>
    <customShpInfo spid="_x0000_s2090"/>
    <customShpInfo spid="_x0000_s2091"/>
    <customShpInfo spid="_x0000_s2092"/>
    <customShpInfo spid="_x0000_s2093"/>
    <customShpInfo spid="_x0000_s2096"/>
    <customShpInfo spid="_x0000_s2097"/>
    <customShpInfo spid="_x0000_s2098"/>
    <customShpInfo spid="_x0000_s2099"/>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592D33-0E0E-4402-B8A5-43C8B9E5D1D8}">
  <ds:schemaRefs/>
</ds:datastoreItem>
</file>

<file path=docProps/app.xml><?xml version="1.0" encoding="utf-8"?>
<Properties xmlns="http://schemas.openxmlformats.org/officeDocument/2006/extended-properties" xmlns:vt="http://schemas.openxmlformats.org/officeDocument/2006/docPropsVTypes">
  <Template>Normal</Template>
  <Pages>15</Pages>
  <Words>5581</Words>
  <Characters>7001</Characters>
  <Lines>56</Lines>
  <Paragraphs>15</Paragraphs>
  <TotalTime>45</TotalTime>
  <ScaleCrop>false</ScaleCrop>
  <LinksUpToDate>false</LinksUpToDate>
  <CharactersWithSpaces>7569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2022-04-26T05:17:00Z</dcterms:created>
  <dc:creator>ruiqing zhu</dc:creator>
  <cp:lastModifiedBy>阿砅</cp:lastModifiedBy>
  <cp:lastPrinted>2019-07-16T03:09:00Z</cp:lastPrinted>
  <dcterms:modified xsi:type="dcterms:W3CDTF">2023-09-18T09:09:04Z</dcterms:modified>
  <dc:title>DB62</dc:title>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91DCCF16B20F4A2691A762B30EA48954</vt:lpwstr>
  </property>
</Properties>
</file>